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13" w:rsidRPr="008804CE" w:rsidRDefault="009B5413" w:rsidP="00D54B0C">
      <w:pPr>
        <w:pStyle w:val="Heading2"/>
        <w:jc w:val="center"/>
        <w:rPr>
          <w:rFonts w:asciiTheme="minorHAnsi" w:hAnsiTheme="minorHAnsi"/>
        </w:rPr>
      </w:pPr>
      <w:r w:rsidRPr="008804CE">
        <w:rPr>
          <w:rFonts w:asciiTheme="minorHAnsi" w:hAnsiTheme="minorHAnsi"/>
        </w:rPr>
        <w:t>PRAVILA NAGRADNOG NATJEČAJA "</w:t>
      </w:r>
      <w:proofErr w:type="spellStart"/>
      <w:r w:rsidR="00E13672">
        <w:rPr>
          <w:rFonts w:asciiTheme="minorHAnsi" w:hAnsiTheme="minorHAnsi"/>
        </w:rPr>
        <w:t>Filmofeel</w:t>
      </w:r>
      <w:proofErr w:type="spellEnd"/>
      <w:r w:rsidRPr="008804CE">
        <w:rPr>
          <w:rFonts w:asciiTheme="minorHAnsi" w:hAnsiTheme="minorHAnsi"/>
        </w:rPr>
        <w:t>"</w:t>
      </w:r>
    </w:p>
    <w:p w:rsidR="009B5413" w:rsidRPr="008804CE" w:rsidRDefault="009B5413" w:rsidP="008234C0">
      <w:pPr>
        <w:pStyle w:val="NormalWeb"/>
        <w:jc w:val="both"/>
        <w:rPr>
          <w:rFonts w:asciiTheme="minorHAnsi" w:hAnsiTheme="minorHAnsi"/>
        </w:rPr>
      </w:pPr>
      <w:r w:rsidRPr="008804CE">
        <w:rPr>
          <w:rFonts w:asciiTheme="minorHAnsi" w:hAnsiTheme="minorHAnsi"/>
        </w:rPr>
        <w:t xml:space="preserve">(u daljnjem tekstu: Pravila) </w:t>
      </w:r>
    </w:p>
    <w:p w:rsidR="0052660E" w:rsidRDefault="009B5413" w:rsidP="0052660E">
      <w:pPr>
        <w:pStyle w:val="Heading2"/>
        <w:spacing w:before="0"/>
        <w:jc w:val="center"/>
        <w:rPr>
          <w:ins w:id="0" w:author="KlanjcicM" w:date="2014-07-17T10:24:00Z"/>
          <w:rFonts w:asciiTheme="minorHAnsi" w:hAnsiTheme="minorHAnsi"/>
        </w:rPr>
      </w:pPr>
      <w:r w:rsidRPr="008804CE">
        <w:rPr>
          <w:rFonts w:asciiTheme="minorHAnsi" w:hAnsiTheme="minorHAnsi"/>
        </w:rPr>
        <w:t>ČLANAK 1</w:t>
      </w:r>
      <w:r w:rsidR="0052660E">
        <w:rPr>
          <w:rFonts w:asciiTheme="minorHAnsi" w:hAnsiTheme="minorHAnsi"/>
        </w:rPr>
        <w:t>.</w:t>
      </w:r>
    </w:p>
    <w:p w:rsidR="009B5413" w:rsidRPr="008804CE" w:rsidRDefault="009B5413" w:rsidP="0052660E">
      <w:pPr>
        <w:pStyle w:val="Heading2"/>
        <w:spacing w:before="0"/>
        <w:jc w:val="center"/>
        <w:rPr>
          <w:rFonts w:asciiTheme="minorHAnsi" w:hAnsiTheme="minorHAnsi"/>
        </w:rPr>
      </w:pPr>
      <w:r w:rsidRPr="008804CE">
        <w:rPr>
          <w:rFonts w:asciiTheme="minorHAnsi" w:hAnsiTheme="minorHAnsi"/>
        </w:rPr>
        <w:t>ORGANIZATOR</w:t>
      </w:r>
    </w:p>
    <w:p w:rsidR="009B5413" w:rsidRPr="008804CE" w:rsidRDefault="009B5413" w:rsidP="008234C0">
      <w:pPr>
        <w:pStyle w:val="NormalWeb"/>
        <w:jc w:val="both"/>
        <w:rPr>
          <w:rFonts w:asciiTheme="minorHAnsi" w:hAnsiTheme="minorHAnsi"/>
        </w:rPr>
      </w:pPr>
      <w:r w:rsidRPr="008804CE">
        <w:rPr>
          <w:rFonts w:asciiTheme="minorHAnsi" w:hAnsiTheme="minorHAnsi"/>
        </w:rPr>
        <w:t xml:space="preserve">U svrhu promocije </w:t>
      </w:r>
      <w:r w:rsidR="00671710" w:rsidRPr="008804CE">
        <w:rPr>
          <w:rFonts w:asciiTheme="minorHAnsi" w:hAnsiTheme="minorHAnsi"/>
        </w:rPr>
        <w:t>nove usluge</w:t>
      </w:r>
      <w:r w:rsidRPr="008804CE">
        <w:rPr>
          <w:rFonts w:asciiTheme="minorHAnsi" w:hAnsiTheme="minorHAnsi"/>
        </w:rPr>
        <w:t xml:space="preserve">, Hrvatski Telekom d.d., </w:t>
      </w:r>
      <w:r w:rsidR="00226D59">
        <w:rPr>
          <w:rFonts w:asciiTheme="minorHAnsi" w:hAnsiTheme="minorHAnsi"/>
        </w:rPr>
        <w:t>Roberta Frangeša Mih</w:t>
      </w:r>
      <w:bookmarkStart w:id="1" w:name="_GoBack"/>
      <w:bookmarkEnd w:id="1"/>
      <w:r w:rsidR="00226D59">
        <w:rPr>
          <w:rFonts w:asciiTheme="minorHAnsi" w:hAnsiTheme="minorHAnsi"/>
        </w:rPr>
        <w:t>anovića 9</w:t>
      </w:r>
      <w:r w:rsidRPr="008804CE">
        <w:rPr>
          <w:rFonts w:asciiTheme="minorHAnsi" w:hAnsiTheme="minorHAnsi"/>
        </w:rPr>
        <w:t>, 10 000 Zagreb, Hrvatska, OIB: 81793146560 (u daljnjem tekstu: Organizator) ovim putem javno objavljuje pravila za nagradni natječaj</w:t>
      </w:r>
      <w:r w:rsidR="00D63A52">
        <w:rPr>
          <w:rFonts w:asciiTheme="minorHAnsi" w:hAnsiTheme="minorHAnsi"/>
        </w:rPr>
        <w:t xml:space="preserve"> na </w:t>
      </w:r>
      <w:proofErr w:type="spellStart"/>
      <w:r w:rsidR="00D63A52">
        <w:rPr>
          <w:rFonts w:asciiTheme="minorHAnsi" w:hAnsiTheme="minorHAnsi"/>
        </w:rPr>
        <w:t>Facebooku</w:t>
      </w:r>
      <w:proofErr w:type="spellEnd"/>
      <w:r w:rsidRPr="008804CE">
        <w:rPr>
          <w:rFonts w:asciiTheme="minorHAnsi" w:hAnsiTheme="minorHAnsi"/>
        </w:rPr>
        <w:t xml:space="preserve"> </w:t>
      </w:r>
      <w:r w:rsidR="004F2261" w:rsidRPr="008804CE">
        <w:rPr>
          <w:rFonts w:asciiTheme="minorHAnsi" w:hAnsiTheme="minorHAnsi"/>
        </w:rPr>
        <w:t>„</w:t>
      </w:r>
      <w:proofErr w:type="spellStart"/>
      <w:r w:rsidR="00E13672">
        <w:rPr>
          <w:rFonts w:asciiTheme="minorHAnsi" w:hAnsiTheme="minorHAnsi"/>
        </w:rPr>
        <w:t>Filmofeel</w:t>
      </w:r>
      <w:proofErr w:type="spellEnd"/>
      <w:r w:rsidR="004F2261" w:rsidRPr="008804CE">
        <w:rPr>
          <w:rFonts w:asciiTheme="minorHAnsi" w:hAnsiTheme="minorHAnsi"/>
        </w:rPr>
        <w:t xml:space="preserve">“ </w:t>
      </w:r>
      <w:r w:rsidRPr="008804CE">
        <w:rPr>
          <w:rFonts w:asciiTheme="minorHAnsi" w:hAnsiTheme="minorHAnsi"/>
        </w:rPr>
        <w:t xml:space="preserve">koji će biti proveden na </w:t>
      </w:r>
      <w:proofErr w:type="spellStart"/>
      <w:r w:rsidRPr="008804CE">
        <w:rPr>
          <w:rFonts w:asciiTheme="minorHAnsi" w:hAnsiTheme="minorHAnsi"/>
        </w:rPr>
        <w:t>Facebook</w:t>
      </w:r>
      <w:proofErr w:type="spellEnd"/>
      <w:r w:rsidRPr="008804CE">
        <w:rPr>
          <w:rFonts w:asciiTheme="minorHAnsi" w:hAnsiTheme="minorHAnsi"/>
        </w:rPr>
        <w:t xml:space="preserve"> stranici Organizatora </w:t>
      </w:r>
      <w:hyperlink r:id="rId7" w:history="1">
        <w:r w:rsidR="00D63A52" w:rsidRPr="00C562B6">
          <w:rPr>
            <w:rStyle w:val="Hyperlink"/>
            <w:rFonts w:asciiTheme="minorHAnsi" w:hAnsiTheme="minorHAnsi"/>
          </w:rPr>
          <w:t>https://www.facebook.com/mojMAXtv</w:t>
        </w:r>
      </w:hyperlink>
      <w:r w:rsidR="00D63A52">
        <w:rPr>
          <w:rFonts w:asciiTheme="minorHAnsi" w:hAnsiTheme="minorHAnsi"/>
        </w:rPr>
        <w:t xml:space="preserve"> i nagradni natječaj na festivalu koji će se odvijati na lokacijama festivala</w:t>
      </w:r>
      <w:r w:rsidRPr="008804CE">
        <w:rPr>
          <w:rFonts w:asciiTheme="minorHAnsi" w:hAnsiTheme="minorHAnsi"/>
        </w:rPr>
        <w:t>, sukladno odredbama ovih Pravila i primjenjivih propisa kojima se uređuje javno obećanje nagrada (u daljnjem tekstu: Nagradni natječaj). Sudjelovanjem u ovom Nagradnom natječaju, Sudionici prihvaćaju ova Pravila.</w:t>
      </w:r>
    </w:p>
    <w:p w:rsidR="0052660E" w:rsidRDefault="0052660E" w:rsidP="0052660E">
      <w:pPr>
        <w:pStyle w:val="Heading2"/>
        <w:spacing w:befor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ČLANAK 2.</w:t>
      </w:r>
    </w:p>
    <w:p w:rsidR="009B5413" w:rsidRPr="008804CE" w:rsidRDefault="009B5413" w:rsidP="0052660E">
      <w:pPr>
        <w:pStyle w:val="Heading2"/>
        <w:spacing w:before="0"/>
        <w:jc w:val="center"/>
        <w:rPr>
          <w:rFonts w:asciiTheme="minorHAnsi" w:hAnsiTheme="minorHAnsi"/>
        </w:rPr>
      </w:pPr>
      <w:r w:rsidRPr="008804CE">
        <w:rPr>
          <w:rFonts w:asciiTheme="minorHAnsi" w:hAnsiTheme="minorHAnsi"/>
        </w:rPr>
        <w:t>TRAJANJE, SVRHA I MJESTA PROVOĐENJA NAGRADNOG NATJEČAJA</w:t>
      </w:r>
    </w:p>
    <w:p w:rsidR="000B15A7" w:rsidRPr="008234C0" w:rsidRDefault="009B5413" w:rsidP="008234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8234C0">
        <w:rPr>
          <w:rFonts w:eastAsia="Times New Roman" w:cs="Times New Roman"/>
          <w:sz w:val="24"/>
          <w:szCs w:val="24"/>
          <w:lang w:eastAsia="hr-HR"/>
        </w:rPr>
        <w:t xml:space="preserve">Nagradni natječaj </w:t>
      </w:r>
      <w:r w:rsidR="00D63A52">
        <w:rPr>
          <w:rFonts w:eastAsia="Times New Roman" w:cs="Times New Roman"/>
          <w:sz w:val="24"/>
          <w:szCs w:val="24"/>
          <w:lang w:eastAsia="hr-HR"/>
        </w:rPr>
        <w:t xml:space="preserve">na </w:t>
      </w:r>
      <w:proofErr w:type="spellStart"/>
      <w:r w:rsidR="00D63A52">
        <w:rPr>
          <w:rFonts w:eastAsia="Times New Roman" w:cs="Times New Roman"/>
          <w:sz w:val="24"/>
          <w:szCs w:val="24"/>
          <w:lang w:eastAsia="hr-HR"/>
        </w:rPr>
        <w:t>Facebooku</w:t>
      </w:r>
      <w:proofErr w:type="spellEnd"/>
      <w:r w:rsidR="00D63A52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8234C0">
        <w:rPr>
          <w:rFonts w:eastAsia="Times New Roman" w:cs="Times New Roman"/>
          <w:sz w:val="24"/>
          <w:szCs w:val="24"/>
          <w:lang w:eastAsia="hr-HR"/>
        </w:rPr>
        <w:t>provodi se</w:t>
      </w:r>
      <w:r w:rsidR="00E13672" w:rsidRPr="008234C0">
        <w:rPr>
          <w:rFonts w:eastAsia="Times New Roman" w:cs="Times New Roman"/>
          <w:sz w:val="24"/>
          <w:szCs w:val="24"/>
          <w:lang w:eastAsia="hr-HR"/>
        </w:rPr>
        <w:t xml:space="preserve"> u 4 nagradna kola</w:t>
      </w:r>
      <w:r w:rsidRPr="008234C0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0B15A7" w:rsidRPr="008234C0">
        <w:rPr>
          <w:rFonts w:eastAsia="Times New Roman" w:cs="Times New Roman"/>
          <w:sz w:val="24"/>
          <w:szCs w:val="24"/>
          <w:lang w:eastAsia="hr-HR"/>
        </w:rPr>
        <w:t>uoči i u vrijeme trajanja filmskih festivala:</w:t>
      </w:r>
    </w:p>
    <w:p w:rsidR="00685BFD" w:rsidRPr="008234C0" w:rsidRDefault="004808F9" w:rsidP="008234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8234C0">
        <w:rPr>
          <w:rFonts w:eastAsia="Times New Roman" w:cs="Times New Roman"/>
          <w:sz w:val="24"/>
          <w:szCs w:val="24"/>
          <w:lang w:eastAsia="hr-HR"/>
        </w:rPr>
        <w:t>1. nagradno kolo: 18</w:t>
      </w:r>
      <w:r w:rsidR="00685BFD" w:rsidRPr="008234C0">
        <w:rPr>
          <w:rFonts w:eastAsia="Times New Roman" w:cs="Times New Roman"/>
          <w:sz w:val="24"/>
          <w:szCs w:val="24"/>
          <w:lang w:eastAsia="hr-HR"/>
        </w:rPr>
        <w:t>.07. – 30.07.2014.</w:t>
      </w:r>
      <w:r w:rsidRPr="008234C0">
        <w:rPr>
          <w:rFonts w:eastAsia="Times New Roman" w:cs="Times New Roman"/>
          <w:sz w:val="24"/>
          <w:szCs w:val="24"/>
          <w:lang w:eastAsia="hr-HR"/>
        </w:rPr>
        <w:t xml:space="preserve"> u 23:59h</w:t>
      </w:r>
    </w:p>
    <w:p w:rsidR="000B15A7" w:rsidRPr="008234C0" w:rsidRDefault="000B15A7" w:rsidP="00823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hr-HR"/>
        </w:rPr>
      </w:pPr>
      <w:r w:rsidRPr="008234C0">
        <w:rPr>
          <w:rFonts w:eastAsia="Times New Roman" w:cs="Times New Roman"/>
          <w:sz w:val="24"/>
          <w:szCs w:val="24"/>
          <w:lang w:eastAsia="hr-HR"/>
        </w:rPr>
        <w:t>Pula film festival 1</w:t>
      </w:r>
      <w:r w:rsidR="00685BFD" w:rsidRPr="008234C0">
        <w:rPr>
          <w:rFonts w:eastAsia="Times New Roman" w:cs="Times New Roman"/>
          <w:sz w:val="24"/>
          <w:szCs w:val="24"/>
          <w:lang w:eastAsia="hr-HR"/>
        </w:rPr>
        <w:t>9</w:t>
      </w:r>
      <w:r w:rsidRPr="008234C0">
        <w:rPr>
          <w:rFonts w:eastAsia="Times New Roman" w:cs="Times New Roman"/>
          <w:sz w:val="24"/>
          <w:szCs w:val="24"/>
          <w:lang w:eastAsia="hr-HR"/>
        </w:rPr>
        <w:t>. – 26.07.</w:t>
      </w:r>
      <w:r w:rsidR="00793B15">
        <w:rPr>
          <w:rFonts w:eastAsia="Times New Roman" w:cs="Times New Roman"/>
          <w:sz w:val="24"/>
          <w:szCs w:val="24"/>
          <w:lang w:eastAsia="hr-HR"/>
        </w:rPr>
        <w:t xml:space="preserve"> 2014.</w:t>
      </w:r>
    </w:p>
    <w:p w:rsidR="000B15A7" w:rsidRPr="008234C0" w:rsidRDefault="000B15A7" w:rsidP="00823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hr-HR"/>
        </w:rPr>
      </w:pPr>
      <w:r w:rsidRPr="008234C0">
        <w:rPr>
          <w:rFonts w:eastAsia="Times New Roman" w:cs="Times New Roman"/>
          <w:sz w:val="24"/>
          <w:szCs w:val="24"/>
          <w:lang w:eastAsia="hr-HR"/>
        </w:rPr>
        <w:t>Motovun film festival 26. – 30. 07.</w:t>
      </w:r>
      <w:r w:rsidR="00793B15">
        <w:rPr>
          <w:rFonts w:eastAsia="Times New Roman" w:cs="Times New Roman"/>
          <w:sz w:val="24"/>
          <w:szCs w:val="24"/>
          <w:lang w:eastAsia="hr-HR"/>
        </w:rPr>
        <w:t>2014.</w:t>
      </w:r>
    </w:p>
    <w:p w:rsidR="00685BFD" w:rsidRPr="008234C0" w:rsidRDefault="00685BFD" w:rsidP="008234C0">
      <w:pPr>
        <w:tabs>
          <w:tab w:val="left" w:pos="395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8234C0">
        <w:rPr>
          <w:rFonts w:eastAsia="Times New Roman" w:cs="Times New Roman"/>
          <w:sz w:val="24"/>
          <w:szCs w:val="24"/>
          <w:lang w:eastAsia="hr-HR"/>
        </w:rPr>
        <w:t>2. nagradno kolo: 2</w:t>
      </w:r>
      <w:r w:rsidR="004808F9" w:rsidRPr="008234C0">
        <w:rPr>
          <w:rFonts w:eastAsia="Times New Roman" w:cs="Times New Roman"/>
          <w:sz w:val="24"/>
          <w:szCs w:val="24"/>
          <w:lang w:eastAsia="hr-HR"/>
        </w:rPr>
        <w:t>5</w:t>
      </w:r>
      <w:r w:rsidRPr="008234C0">
        <w:rPr>
          <w:rFonts w:eastAsia="Times New Roman" w:cs="Times New Roman"/>
          <w:sz w:val="24"/>
          <w:szCs w:val="24"/>
          <w:lang w:eastAsia="hr-HR"/>
        </w:rPr>
        <w:t xml:space="preserve">.8.-30.8. 2014.  </w:t>
      </w:r>
      <w:r w:rsidR="004808F9" w:rsidRPr="008234C0">
        <w:rPr>
          <w:rFonts w:eastAsia="Times New Roman" w:cs="Times New Roman"/>
          <w:sz w:val="24"/>
          <w:szCs w:val="24"/>
          <w:lang w:eastAsia="hr-HR"/>
        </w:rPr>
        <w:t>u 23:59h</w:t>
      </w:r>
    </w:p>
    <w:p w:rsidR="000B15A7" w:rsidRPr="008234C0" w:rsidRDefault="00685BFD" w:rsidP="00823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hr-HR"/>
        </w:rPr>
      </w:pPr>
      <w:r w:rsidRPr="008234C0">
        <w:rPr>
          <w:rFonts w:eastAsia="Times New Roman" w:cs="Times New Roman"/>
          <w:sz w:val="24"/>
          <w:szCs w:val="24"/>
          <w:lang w:eastAsia="hr-HR"/>
        </w:rPr>
        <w:t>Vukovar film festival 25.8.-30</w:t>
      </w:r>
      <w:r w:rsidR="000B15A7" w:rsidRPr="008234C0">
        <w:rPr>
          <w:rFonts w:eastAsia="Times New Roman" w:cs="Times New Roman"/>
          <w:sz w:val="24"/>
          <w:szCs w:val="24"/>
          <w:lang w:eastAsia="hr-HR"/>
        </w:rPr>
        <w:t>.8.</w:t>
      </w:r>
      <w:r w:rsidR="00793B15">
        <w:rPr>
          <w:rFonts w:eastAsia="Times New Roman" w:cs="Times New Roman"/>
          <w:sz w:val="24"/>
          <w:szCs w:val="24"/>
          <w:lang w:eastAsia="hr-HR"/>
        </w:rPr>
        <w:t>2014.</w:t>
      </w:r>
    </w:p>
    <w:p w:rsidR="00685BFD" w:rsidRPr="008234C0" w:rsidRDefault="00685BFD" w:rsidP="008234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8234C0">
        <w:rPr>
          <w:rFonts w:eastAsia="Times New Roman" w:cs="Times New Roman"/>
          <w:sz w:val="24"/>
          <w:szCs w:val="24"/>
          <w:lang w:eastAsia="hr-HR"/>
        </w:rPr>
        <w:t>3. nagradno kolo: 18.9. - 28.9. 2014.</w:t>
      </w:r>
      <w:r w:rsidR="004808F9" w:rsidRPr="008234C0">
        <w:rPr>
          <w:rFonts w:eastAsia="Times New Roman" w:cs="Times New Roman"/>
          <w:sz w:val="24"/>
          <w:szCs w:val="24"/>
          <w:lang w:eastAsia="hr-HR"/>
        </w:rPr>
        <w:t xml:space="preserve"> u 23:59h</w:t>
      </w:r>
    </w:p>
    <w:p w:rsidR="000B15A7" w:rsidRPr="008234C0" w:rsidRDefault="000B15A7" w:rsidP="00823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hr-HR"/>
        </w:rPr>
      </w:pPr>
      <w:proofErr w:type="spellStart"/>
      <w:r w:rsidRPr="008234C0">
        <w:rPr>
          <w:rFonts w:eastAsia="Times New Roman" w:cs="Times New Roman"/>
          <w:sz w:val="24"/>
          <w:szCs w:val="24"/>
          <w:lang w:eastAsia="hr-HR"/>
        </w:rPr>
        <w:t>MAXtv</w:t>
      </w:r>
      <w:proofErr w:type="spellEnd"/>
      <w:r w:rsidRPr="008234C0">
        <w:rPr>
          <w:rFonts w:eastAsia="Times New Roman" w:cs="Times New Roman"/>
          <w:sz w:val="24"/>
          <w:szCs w:val="24"/>
          <w:lang w:eastAsia="hr-HR"/>
        </w:rPr>
        <w:t xml:space="preserve"> Filmomanija 8 18.9. - 28.9.</w:t>
      </w:r>
      <w:r w:rsidR="00793B15">
        <w:rPr>
          <w:rFonts w:eastAsia="Times New Roman" w:cs="Times New Roman"/>
          <w:sz w:val="24"/>
          <w:szCs w:val="24"/>
          <w:lang w:eastAsia="hr-HR"/>
        </w:rPr>
        <w:t>2014,</w:t>
      </w:r>
    </w:p>
    <w:p w:rsidR="00685BFD" w:rsidRPr="008234C0" w:rsidRDefault="00793B15" w:rsidP="008234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4</w:t>
      </w:r>
      <w:r w:rsidR="00685BFD" w:rsidRPr="008234C0">
        <w:rPr>
          <w:rFonts w:eastAsia="Times New Roman" w:cs="Times New Roman"/>
          <w:sz w:val="24"/>
          <w:szCs w:val="24"/>
          <w:lang w:eastAsia="hr-HR"/>
        </w:rPr>
        <w:t>. nagradno kolo: 19.- 26. 2014.</w:t>
      </w:r>
      <w:r w:rsidR="004808F9" w:rsidRPr="008234C0">
        <w:rPr>
          <w:rFonts w:eastAsia="Times New Roman" w:cs="Times New Roman"/>
          <w:sz w:val="24"/>
          <w:szCs w:val="24"/>
          <w:lang w:eastAsia="hr-HR"/>
        </w:rPr>
        <w:t xml:space="preserve"> u 23:59h</w:t>
      </w:r>
    </w:p>
    <w:p w:rsidR="000B15A7" w:rsidRPr="008234C0" w:rsidRDefault="000B15A7" w:rsidP="00823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hr-HR"/>
        </w:rPr>
      </w:pPr>
      <w:r w:rsidRPr="008234C0">
        <w:rPr>
          <w:rFonts w:eastAsia="Times New Roman" w:cs="Times New Roman"/>
          <w:sz w:val="24"/>
          <w:szCs w:val="24"/>
          <w:lang w:eastAsia="hr-HR"/>
        </w:rPr>
        <w:t>Zagreb film festival 19. – 26.10.</w:t>
      </w:r>
      <w:r w:rsidR="00793B15">
        <w:rPr>
          <w:rFonts w:eastAsia="Times New Roman" w:cs="Times New Roman"/>
          <w:sz w:val="24"/>
          <w:szCs w:val="24"/>
          <w:lang w:eastAsia="hr-HR"/>
        </w:rPr>
        <w:t>2014.</w:t>
      </w:r>
    </w:p>
    <w:p w:rsidR="00D63A52" w:rsidRDefault="009B5413" w:rsidP="008234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8234C0">
        <w:rPr>
          <w:rFonts w:eastAsia="Times New Roman" w:cs="Times New Roman"/>
          <w:sz w:val="24"/>
          <w:szCs w:val="24"/>
          <w:lang w:eastAsia="hr-HR"/>
        </w:rPr>
        <w:t>u vremenskom razdoblju</w:t>
      </w:r>
      <w:r w:rsidR="004F2261" w:rsidRPr="008234C0">
        <w:rPr>
          <w:rFonts w:eastAsia="Times New Roman" w:cs="Times New Roman"/>
          <w:sz w:val="24"/>
          <w:szCs w:val="24"/>
          <w:lang w:eastAsia="hr-HR"/>
        </w:rPr>
        <w:t xml:space="preserve"> od</w:t>
      </w:r>
      <w:r w:rsidRPr="008234C0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E13672" w:rsidRPr="008234C0">
        <w:rPr>
          <w:rFonts w:eastAsia="Times New Roman" w:cs="Times New Roman"/>
          <w:sz w:val="24"/>
          <w:szCs w:val="24"/>
          <w:lang w:eastAsia="hr-HR"/>
        </w:rPr>
        <w:t>18.07. do 26.10. 2014</w:t>
      </w:r>
      <w:r w:rsidR="000B15A7" w:rsidRPr="008234C0">
        <w:rPr>
          <w:rFonts w:eastAsia="Times New Roman" w:cs="Times New Roman"/>
          <w:sz w:val="24"/>
          <w:szCs w:val="24"/>
          <w:lang w:eastAsia="hr-HR"/>
        </w:rPr>
        <w:t>. godine u 23:59 h</w:t>
      </w:r>
      <w:r w:rsidR="005B12B9">
        <w:rPr>
          <w:rFonts w:eastAsia="Times New Roman" w:cs="Times New Roman"/>
          <w:sz w:val="24"/>
          <w:szCs w:val="24"/>
          <w:lang w:eastAsia="hr-HR"/>
        </w:rPr>
        <w:t>.</w:t>
      </w:r>
      <w:r w:rsidR="00D63A52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D63A52" w:rsidRDefault="00D63A52" w:rsidP="00D63A5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Nagradni natječaj na festivalima odvija se na lokacijama festivala</w:t>
      </w:r>
      <w:r w:rsidR="000B15A7" w:rsidRPr="008234C0">
        <w:rPr>
          <w:rFonts w:eastAsia="Times New Roman" w:cs="Times New Roman"/>
          <w:sz w:val="24"/>
          <w:szCs w:val="24"/>
          <w:lang w:eastAsia="hr-HR"/>
        </w:rPr>
        <w:t xml:space="preserve"> u sklopu promocije HT-ovih proizvoda i usluga te promocije </w:t>
      </w:r>
      <w:proofErr w:type="spellStart"/>
      <w:r w:rsidR="000B15A7" w:rsidRPr="008234C0">
        <w:rPr>
          <w:rFonts w:eastAsia="Times New Roman" w:cs="Times New Roman"/>
          <w:sz w:val="24"/>
          <w:szCs w:val="24"/>
          <w:lang w:eastAsia="hr-HR"/>
        </w:rPr>
        <w:t>Filmofeel</w:t>
      </w:r>
      <w:proofErr w:type="spellEnd"/>
      <w:r w:rsidR="000B15A7" w:rsidRPr="008234C0">
        <w:rPr>
          <w:rFonts w:eastAsia="Times New Roman" w:cs="Times New Roman"/>
          <w:sz w:val="24"/>
          <w:szCs w:val="24"/>
          <w:lang w:eastAsia="hr-HR"/>
        </w:rPr>
        <w:t xml:space="preserve"> projekta na filmskim festivalima koje HT sponzorira.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5B12B9" w:rsidRDefault="005B12B9" w:rsidP="00D63A5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U nagradnom natječaju mogu sudjelovati i posjetitelji festivala </w:t>
      </w:r>
      <w:r w:rsidRPr="008234C0">
        <w:rPr>
          <w:rFonts w:eastAsia="Times New Roman" w:cs="Times New Roman"/>
          <w:sz w:val="24"/>
          <w:szCs w:val="24"/>
          <w:lang w:eastAsia="hr-HR"/>
        </w:rPr>
        <w:t xml:space="preserve">prema </w:t>
      </w:r>
      <w:r>
        <w:rPr>
          <w:rFonts w:eastAsia="Times New Roman" w:cs="Times New Roman"/>
          <w:sz w:val="24"/>
          <w:szCs w:val="24"/>
          <w:lang w:eastAsia="hr-HR"/>
        </w:rPr>
        <w:t>uvjetima</w:t>
      </w:r>
      <w:r w:rsidRPr="008234C0">
        <w:rPr>
          <w:rFonts w:eastAsia="Times New Roman" w:cs="Times New Roman"/>
          <w:sz w:val="24"/>
          <w:szCs w:val="24"/>
          <w:lang w:eastAsia="hr-HR"/>
        </w:rPr>
        <w:t xml:space="preserve"> iz članka</w:t>
      </w:r>
      <w:r>
        <w:rPr>
          <w:rFonts w:eastAsia="Times New Roman" w:cs="Times New Roman"/>
          <w:sz w:val="24"/>
          <w:szCs w:val="24"/>
          <w:lang w:eastAsia="hr-HR"/>
        </w:rPr>
        <w:t xml:space="preserve"> 4, stavka 3.</w:t>
      </w:r>
    </w:p>
    <w:p w:rsidR="00F117E0" w:rsidRPr="008804CE" w:rsidRDefault="00F117E0" w:rsidP="008234C0">
      <w:pPr>
        <w:pStyle w:val="NormalWeb"/>
        <w:jc w:val="both"/>
        <w:rPr>
          <w:rFonts w:asciiTheme="minorHAnsi" w:hAnsiTheme="minorHAnsi"/>
        </w:rPr>
      </w:pPr>
      <w:r w:rsidRPr="008804CE">
        <w:rPr>
          <w:rFonts w:asciiTheme="minorHAnsi" w:hAnsiTheme="minorHAnsi"/>
        </w:rPr>
        <w:t>Nagradni natječaj odnosi se na cijelo područje Republike Hrvatske.</w:t>
      </w:r>
    </w:p>
    <w:p w:rsidR="0052660E" w:rsidRDefault="0052660E" w:rsidP="0052660E">
      <w:pPr>
        <w:pStyle w:val="Heading2"/>
        <w:spacing w:befor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ČLANAK 3.</w:t>
      </w:r>
      <w:r w:rsidR="009B5413" w:rsidRPr="008804CE">
        <w:rPr>
          <w:rFonts w:asciiTheme="minorHAnsi" w:hAnsiTheme="minorHAnsi"/>
        </w:rPr>
        <w:t xml:space="preserve"> </w:t>
      </w:r>
    </w:p>
    <w:p w:rsidR="009B5413" w:rsidRPr="008804CE" w:rsidRDefault="009B5413" w:rsidP="0052660E">
      <w:pPr>
        <w:pStyle w:val="Heading2"/>
        <w:spacing w:before="0"/>
        <w:jc w:val="center"/>
        <w:rPr>
          <w:rFonts w:asciiTheme="minorHAnsi" w:hAnsiTheme="minorHAnsi"/>
        </w:rPr>
      </w:pPr>
      <w:r w:rsidRPr="008804CE">
        <w:rPr>
          <w:rFonts w:asciiTheme="minorHAnsi" w:hAnsiTheme="minorHAnsi"/>
        </w:rPr>
        <w:t>PODRUČJE PROMOCIJE</w:t>
      </w:r>
    </w:p>
    <w:p w:rsidR="009B5413" w:rsidRPr="008234C0" w:rsidRDefault="004F2261" w:rsidP="008234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8234C0">
        <w:rPr>
          <w:rFonts w:eastAsia="Times New Roman" w:cs="Times New Roman"/>
          <w:sz w:val="24"/>
          <w:szCs w:val="24"/>
          <w:lang w:eastAsia="hr-HR"/>
        </w:rPr>
        <w:t>Nagradni natječaj</w:t>
      </w:r>
      <w:r w:rsidR="00D63A52">
        <w:rPr>
          <w:rFonts w:eastAsia="Times New Roman" w:cs="Times New Roman"/>
          <w:sz w:val="24"/>
          <w:szCs w:val="24"/>
          <w:lang w:eastAsia="hr-HR"/>
        </w:rPr>
        <w:t xml:space="preserve"> na </w:t>
      </w:r>
      <w:proofErr w:type="spellStart"/>
      <w:r w:rsidR="00D63A52">
        <w:rPr>
          <w:rFonts w:eastAsia="Times New Roman" w:cs="Times New Roman"/>
          <w:sz w:val="24"/>
          <w:szCs w:val="24"/>
          <w:lang w:eastAsia="hr-HR"/>
        </w:rPr>
        <w:t>Facebooku</w:t>
      </w:r>
      <w:proofErr w:type="spellEnd"/>
      <w:r w:rsidRPr="008234C0">
        <w:rPr>
          <w:rFonts w:eastAsia="Times New Roman" w:cs="Times New Roman"/>
          <w:sz w:val="24"/>
          <w:szCs w:val="24"/>
          <w:lang w:eastAsia="hr-HR"/>
        </w:rPr>
        <w:t xml:space="preserve"> bit će dostupan</w:t>
      </w:r>
      <w:r w:rsidR="009B5413" w:rsidRPr="008234C0">
        <w:rPr>
          <w:rFonts w:eastAsia="Times New Roman" w:cs="Times New Roman"/>
          <w:sz w:val="24"/>
          <w:szCs w:val="24"/>
          <w:lang w:eastAsia="hr-HR"/>
        </w:rPr>
        <w:t xml:space="preserve"> na službenoj</w:t>
      </w:r>
      <w:r w:rsidR="00671710" w:rsidRPr="008234C0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671710" w:rsidRPr="008234C0">
        <w:rPr>
          <w:rFonts w:eastAsia="Times New Roman" w:cs="Times New Roman"/>
          <w:sz w:val="24"/>
          <w:szCs w:val="24"/>
          <w:lang w:eastAsia="hr-HR"/>
        </w:rPr>
        <w:t>Facebook</w:t>
      </w:r>
      <w:proofErr w:type="spellEnd"/>
      <w:r w:rsidR="00671710" w:rsidRPr="008234C0">
        <w:rPr>
          <w:rFonts w:eastAsia="Times New Roman" w:cs="Times New Roman"/>
          <w:sz w:val="24"/>
          <w:szCs w:val="24"/>
          <w:lang w:eastAsia="hr-HR"/>
        </w:rPr>
        <w:t xml:space="preserve"> stranici Organizatora </w:t>
      </w:r>
      <w:r w:rsidR="00E13672" w:rsidRPr="008234C0">
        <w:rPr>
          <w:rFonts w:eastAsia="Times New Roman" w:cs="Times New Roman"/>
          <w:sz w:val="24"/>
          <w:szCs w:val="24"/>
          <w:lang w:eastAsia="hr-HR"/>
        </w:rPr>
        <w:t>https://www.facebook.com/mojMAXtv</w:t>
      </w:r>
      <w:r w:rsidR="0050690D" w:rsidRPr="008234C0">
        <w:rPr>
          <w:rFonts w:eastAsia="Times New Roman" w:cs="Times New Roman"/>
          <w:sz w:val="24"/>
          <w:szCs w:val="24"/>
          <w:lang w:eastAsia="hr-HR"/>
        </w:rPr>
        <w:t>.</w:t>
      </w:r>
    </w:p>
    <w:p w:rsidR="0052660E" w:rsidRDefault="009B5413" w:rsidP="0052660E">
      <w:pPr>
        <w:pStyle w:val="Heading2"/>
        <w:spacing w:before="0"/>
        <w:jc w:val="center"/>
        <w:rPr>
          <w:rFonts w:asciiTheme="minorHAnsi" w:hAnsiTheme="minorHAnsi"/>
        </w:rPr>
      </w:pPr>
      <w:r w:rsidRPr="00652D45">
        <w:rPr>
          <w:rFonts w:asciiTheme="minorHAnsi" w:hAnsiTheme="minorHAnsi"/>
        </w:rPr>
        <w:lastRenderedPageBreak/>
        <w:t>ČLANAK 4</w:t>
      </w:r>
      <w:r w:rsidR="0052660E">
        <w:rPr>
          <w:rFonts w:asciiTheme="minorHAnsi" w:hAnsiTheme="minorHAnsi"/>
        </w:rPr>
        <w:t>.</w:t>
      </w:r>
      <w:r w:rsidRPr="00652D45">
        <w:rPr>
          <w:rFonts w:asciiTheme="minorHAnsi" w:hAnsiTheme="minorHAnsi"/>
        </w:rPr>
        <w:t xml:space="preserve"> </w:t>
      </w:r>
    </w:p>
    <w:p w:rsidR="009B5413" w:rsidRPr="008804CE" w:rsidRDefault="009B5413" w:rsidP="0052660E">
      <w:pPr>
        <w:pStyle w:val="Heading2"/>
        <w:spacing w:before="0"/>
        <w:jc w:val="center"/>
        <w:rPr>
          <w:rFonts w:asciiTheme="minorHAnsi" w:hAnsiTheme="minorHAnsi"/>
        </w:rPr>
      </w:pPr>
      <w:r w:rsidRPr="008804CE">
        <w:rPr>
          <w:rFonts w:asciiTheme="minorHAnsi" w:hAnsiTheme="minorHAnsi"/>
        </w:rPr>
        <w:t>VRSTA NAGRADA KOJE UTVRĐUJE ORGANIZATOR</w:t>
      </w:r>
    </w:p>
    <w:p w:rsidR="009B5413" w:rsidRPr="008234C0" w:rsidRDefault="009B5413" w:rsidP="008234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8234C0">
        <w:rPr>
          <w:rFonts w:eastAsia="Times New Roman" w:cs="Times New Roman"/>
          <w:sz w:val="24"/>
          <w:szCs w:val="24"/>
          <w:lang w:eastAsia="hr-HR"/>
        </w:rPr>
        <w:t>Sudionicima Nagradnog natječaja koji će biti nagrađeni temeljem odredaba ovih Pravila, bit će uručene sljedeće nagrade prema</w:t>
      </w:r>
      <w:r w:rsidR="00671710" w:rsidRPr="008234C0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880102" w:rsidRPr="008234C0">
        <w:rPr>
          <w:rFonts w:eastAsia="Times New Roman" w:cs="Times New Roman"/>
          <w:sz w:val="24"/>
          <w:szCs w:val="24"/>
          <w:lang w:eastAsia="hr-HR"/>
        </w:rPr>
        <w:t>kriterijima</w:t>
      </w:r>
      <w:r w:rsidRPr="008234C0">
        <w:rPr>
          <w:rFonts w:eastAsia="Times New Roman" w:cs="Times New Roman"/>
          <w:sz w:val="24"/>
          <w:szCs w:val="24"/>
          <w:lang w:eastAsia="hr-HR"/>
        </w:rPr>
        <w:t xml:space="preserve"> iz članka 7. ovih Pravila</w:t>
      </w:r>
      <w:r w:rsidR="004808F9" w:rsidRPr="008234C0">
        <w:rPr>
          <w:rFonts w:eastAsia="Times New Roman" w:cs="Times New Roman"/>
          <w:sz w:val="24"/>
          <w:szCs w:val="24"/>
          <w:lang w:eastAsia="hr-HR"/>
        </w:rPr>
        <w:t xml:space="preserve"> prema rasporedu:</w:t>
      </w:r>
    </w:p>
    <w:p w:rsidR="004808F9" w:rsidRPr="008234C0" w:rsidRDefault="00A84752" w:rsidP="008234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U sklopu n</w:t>
      </w:r>
      <w:r w:rsidR="00D63A52">
        <w:rPr>
          <w:rFonts w:eastAsia="Times New Roman" w:cs="Times New Roman"/>
          <w:sz w:val="24"/>
          <w:szCs w:val="24"/>
          <w:lang w:eastAsia="hr-HR"/>
        </w:rPr>
        <w:t xml:space="preserve">atječaja na </w:t>
      </w:r>
      <w:proofErr w:type="spellStart"/>
      <w:r w:rsidR="00D63A52">
        <w:rPr>
          <w:rFonts w:eastAsia="Times New Roman" w:cs="Times New Roman"/>
          <w:sz w:val="24"/>
          <w:szCs w:val="24"/>
          <w:lang w:eastAsia="hr-HR"/>
        </w:rPr>
        <w:t>Facebooku</w:t>
      </w:r>
      <w:proofErr w:type="spellEnd"/>
      <w:r w:rsidR="004808F9" w:rsidRPr="008234C0">
        <w:rPr>
          <w:rFonts w:eastAsia="Times New Roman" w:cs="Times New Roman"/>
          <w:sz w:val="24"/>
          <w:szCs w:val="24"/>
          <w:lang w:eastAsia="hr-HR"/>
        </w:rPr>
        <w:t xml:space="preserve"> prvom nagradnom kolu nagrađivat će se 1. – 24. mjesto s Top liste Sudionika:</w:t>
      </w:r>
    </w:p>
    <w:tbl>
      <w:tblPr>
        <w:tblW w:w="90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5199"/>
        <w:gridCol w:w="1921"/>
      </w:tblGrid>
      <w:tr w:rsidR="008804CE" w:rsidRPr="008804CE" w:rsidTr="00336791">
        <w:trPr>
          <w:trHeight w:val="427"/>
          <w:tblHeader/>
          <w:tblCellSpacing w:w="15" w:type="dxa"/>
        </w:trPr>
        <w:tc>
          <w:tcPr>
            <w:tcW w:w="1853" w:type="dxa"/>
            <w:vAlign w:val="center"/>
            <w:hideMark/>
          </w:tcPr>
          <w:p w:rsidR="009B5413" w:rsidRPr="008804CE" w:rsidRDefault="009B5413" w:rsidP="008234C0">
            <w:pPr>
              <w:jc w:val="both"/>
              <w:rPr>
                <w:b/>
                <w:bCs/>
                <w:sz w:val="24"/>
                <w:szCs w:val="24"/>
              </w:rPr>
            </w:pPr>
            <w:r w:rsidRPr="008804CE">
              <w:rPr>
                <w:b/>
                <w:bCs/>
              </w:rPr>
              <w:t>Mjesto</w:t>
            </w:r>
          </w:p>
        </w:tc>
        <w:tc>
          <w:tcPr>
            <w:tcW w:w="5169" w:type="dxa"/>
            <w:vAlign w:val="center"/>
            <w:hideMark/>
          </w:tcPr>
          <w:p w:rsidR="009B5413" w:rsidRPr="008804CE" w:rsidRDefault="009B5413" w:rsidP="008234C0">
            <w:pPr>
              <w:jc w:val="both"/>
              <w:rPr>
                <w:b/>
                <w:bCs/>
                <w:sz w:val="24"/>
                <w:szCs w:val="24"/>
              </w:rPr>
            </w:pPr>
            <w:r w:rsidRPr="008804CE">
              <w:rPr>
                <w:b/>
                <w:bCs/>
              </w:rPr>
              <w:t>Nagrada</w:t>
            </w:r>
          </w:p>
        </w:tc>
        <w:tc>
          <w:tcPr>
            <w:tcW w:w="0" w:type="auto"/>
            <w:vAlign w:val="center"/>
            <w:hideMark/>
          </w:tcPr>
          <w:p w:rsidR="009B5413" w:rsidRPr="008804CE" w:rsidRDefault="009B5413" w:rsidP="008234C0">
            <w:pPr>
              <w:jc w:val="both"/>
              <w:rPr>
                <w:b/>
                <w:bCs/>
                <w:sz w:val="24"/>
                <w:szCs w:val="24"/>
              </w:rPr>
            </w:pPr>
            <w:r w:rsidRPr="008804CE">
              <w:rPr>
                <w:b/>
                <w:bCs/>
              </w:rPr>
              <w:t>Količina</w:t>
            </w:r>
          </w:p>
        </w:tc>
      </w:tr>
      <w:tr w:rsidR="008804CE" w:rsidRPr="008804CE" w:rsidTr="00336791">
        <w:trPr>
          <w:trHeight w:val="449"/>
          <w:tblCellSpacing w:w="15" w:type="dxa"/>
        </w:trPr>
        <w:tc>
          <w:tcPr>
            <w:tcW w:w="1853" w:type="dxa"/>
            <w:vAlign w:val="center"/>
            <w:hideMark/>
          </w:tcPr>
          <w:p w:rsidR="009B5413" w:rsidRPr="008804CE" w:rsidRDefault="00336791" w:rsidP="008234C0">
            <w:pPr>
              <w:jc w:val="both"/>
              <w:rPr>
                <w:sz w:val="24"/>
                <w:szCs w:val="24"/>
              </w:rPr>
            </w:pPr>
            <w:r>
              <w:t>1.</w:t>
            </w:r>
            <w:r w:rsidR="004808F9">
              <w:t xml:space="preserve"> - 2.</w:t>
            </w:r>
          </w:p>
        </w:tc>
        <w:tc>
          <w:tcPr>
            <w:tcW w:w="5169" w:type="dxa"/>
            <w:vAlign w:val="center"/>
          </w:tcPr>
          <w:p w:rsidR="009B5413" w:rsidRPr="00652D45" w:rsidRDefault="00336791" w:rsidP="008234C0">
            <w:pPr>
              <w:jc w:val="both"/>
              <w:rPr>
                <w:sz w:val="24"/>
                <w:szCs w:val="24"/>
              </w:rPr>
            </w:pPr>
            <w:r w:rsidRPr="00652D45">
              <w:rPr>
                <w:rFonts w:ascii="Calibri" w:hAnsi="Calibri"/>
              </w:rPr>
              <w:t xml:space="preserve">HTC </w:t>
            </w:r>
            <w:proofErr w:type="spellStart"/>
            <w:r w:rsidRPr="00652D45">
              <w:rPr>
                <w:rFonts w:ascii="Calibri" w:hAnsi="Calibri"/>
              </w:rPr>
              <w:t>Desire</w:t>
            </w:r>
            <w:proofErr w:type="spellEnd"/>
            <w:r w:rsidRPr="00652D45">
              <w:rPr>
                <w:rFonts w:ascii="Calibri" w:hAnsi="Calibri"/>
              </w:rPr>
              <w:t xml:space="preserve"> 610 White + </w:t>
            </w:r>
            <w:proofErr w:type="spellStart"/>
            <w:r w:rsidRPr="00652D45">
              <w:rPr>
                <w:rFonts w:ascii="Calibri" w:hAnsi="Calibri"/>
              </w:rPr>
              <w:t>Memory</w:t>
            </w:r>
            <w:proofErr w:type="spellEnd"/>
            <w:r w:rsidRPr="00652D45">
              <w:rPr>
                <w:rFonts w:ascii="Calibri" w:hAnsi="Calibri"/>
              </w:rPr>
              <w:t xml:space="preserve"> Kartica 16 GB</w:t>
            </w:r>
          </w:p>
        </w:tc>
        <w:tc>
          <w:tcPr>
            <w:tcW w:w="0" w:type="auto"/>
            <w:vAlign w:val="center"/>
          </w:tcPr>
          <w:p w:rsidR="009B5413" w:rsidRPr="00652D45" w:rsidRDefault="004808F9" w:rsidP="00823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7395" w:rsidRPr="008804CE" w:rsidTr="00336791">
        <w:trPr>
          <w:trHeight w:val="449"/>
          <w:tblCellSpacing w:w="15" w:type="dxa"/>
        </w:trPr>
        <w:tc>
          <w:tcPr>
            <w:tcW w:w="1853" w:type="dxa"/>
            <w:vAlign w:val="center"/>
          </w:tcPr>
          <w:p w:rsidR="00007395" w:rsidRPr="008804CE" w:rsidRDefault="004808F9" w:rsidP="008234C0">
            <w:pPr>
              <w:jc w:val="both"/>
            </w:pPr>
            <w:r>
              <w:t>3.- 4.</w:t>
            </w:r>
          </w:p>
        </w:tc>
        <w:tc>
          <w:tcPr>
            <w:tcW w:w="5169" w:type="dxa"/>
            <w:vAlign w:val="center"/>
          </w:tcPr>
          <w:p w:rsidR="00007395" w:rsidRPr="00652D45" w:rsidRDefault="00336791" w:rsidP="008234C0">
            <w:pPr>
              <w:jc w:val="both"/>
              <w:rPr>
                <w:sz w:val="24"/>
                <w:szCs w:val="24"/>
              </w:rPr>
            </w:pPr>
            <w:proofErr w:type="spellStart"/>
            <w:r w:rsidRPr="00652D45">
              <w:rPr>
                <w:rFonts w:ascii="Calibri" w:hAnsi="Calibri"/>
              </w:rPr>
              <w:t>MAXtv</w:t>
            </w:r>
            <w:proofErr w:type="spellEnd"/>
            <w:r w:rsidRPr="00652D45">
              <w:rPr>
                <w:rFonts w:ascii="Calibri" w:hAnsi="Calibri"/>
              </w:rPr>
              <w:t xml:space="preserve"> </w:t>
            </w:r>
            <w:proofErr w:type="spellStart"/>
            <w:r w:rsidRPr="00652D45">
              <w:rPr>
                <w:rFonts w:ascii="Calibri" w:hAnsi="Calibri"/>
              </w:rPr>
              <w:t>Filmofeel</w:t>
            </w:r>
            <w:proofErr w:type="spellEnd"/>
            <w:r w:rsidRPr="00652D45">
              <w:rPr>
                <w:rFonts w:ascii="Calibri" w:hAnsi="Calibri"/>
              </w:rPr>
              <w:t xml:space="preserve"> Režiserski stolac</w:t>
            </w:r>
          </w:p>
        </w:tc>
        <w:tc>
          <w:tcPr>
            <w:tcW w:w="0" w:type="auto"/>
            <w:vAlign w:val="center"/>
          </w:tcPr>
          <w:p w:rsidR="00007395" w:rsidRPr="00652D45" w:rsidRDefault="004808F9" w:rsidP="00823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7395" w:rsidRPr="008804CE" w:rsidTr="00336791">
        <w:trPr>
          <w:trHeight w:val="449"/>
          <w:tblCellSpacing w:w="15" w:type="dxa"/>
        </w:trPr>
        <w:tc>
          <w:tcPr>
            <w:tcW w:w="1853" w:type="dxa"/>
            <w:vAlign w:val="center"/>
          </w:tcPr>
          <w:p w:rsidR="00007395" w:rsidRPr="008804CE" w:rsidRDefault="004808F9" w:rsidP="008234C0">
            <w:pPr>
              <w:jc w:val="both"/>
            </w:pPr>
            <w:r>
              <w:t>5. - 24.</w:t>
            </w:r>
          </w:p>
        </w:tc>
        <w:tc>
          <w:tcPr>
            <w:tcW w:w="5169" w:type="dxa"/>
            <w:vAlign w:val="center"/>
          </w:tcPr>
          <w:p w:rsidR="00007395" w:rsidRPr="00652D45" w:rsidRDefault="00336791" w:rsidP="008234C0">
            <w:pPr>
              <w:jc w:val="both"/>
              <w:rPr>
                <w:sz w:val="24"/>
                <w:szCs w:val="24"/>
              </w:rPr>
            </w:pPr>
            <w:r w:rsidRPr="00652D45">
              <w:rPr>
                <w:rFonts w:ascii="Calibri" w:hAnsi="Calibri"/>
              </w:rPr>
              <w:t xml:space="preserve">Majica </w:t>
            </w:r>
            <w:proofErr w:type="spellStart"/>
            <w:r w:rsidRPr="00652D45">
              <w:rPr>
                <w:rFonts w:ascii="Calibri" w:hAnsi="Calibri"/>
              </w:rPr>
              <w:t>MAXtv</w:t>
            </w:r>
            <w:proofErr w:type="spellEnd"/>
            <w:r w:rsidRPr="00652D45">
              <w:rPr>
                <w:rFonts w:ascii="Calibri" w:hAnsi="Calibri"/>
              </w:rPr>
              <w:t xml:space="preserve"> </w:t>
            </w:r>
            <w:proofErr w:type="spellStart"/>
            <w:r w:rsidRPr="00652D45">
              <w:rPr>
                <w:rFonts w:ascii="Calibri" w:hAnsi="Calibri"/>
              </w:rPr>
              <w:t>Filmofeel</w:t>
            </w:r>
            <w:proofErr w:type="spellEnd"/>
          </w:p>
        </w:tc>
        <w:tc>
          <w:tcPr>
            <w:tcW w:w="0" w:type="auto"/>
            <w:vAlign w:val="center"/>
          </w:tcPr>
          <w:p w:rsidR="00007395" w:rsidRPr="00652D45" w:rsidRDefault="004808F9" w:rsidP="00823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4808F9" w:rsidRDefault="004808F9" w:rsidP="008234C0">
      <w:pPr>
        <w:jc w:val="both"/>
      </w:pPr>
    </w:p>
    <w:p w:rsidR="004808F9" w:rsidRPr="008234C0" w:rsidRDefault="004808F9" w:rsidP="008234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8234C0">
        <w:rPr>
          <w:rFonts w:eastAsia="Times New Roman" w:cs="Times New Roman"/>
          <w:sz w:val="24"/>
          <w:szCs w:val="24"/>
          <w:lang w:eastAsia="hr-HR"/>
        </w:rPr>
        <w:t>U drugom, trećem i četvrtom kolu nagradnog natječaja</w:t>
      </w:r>
      <w:r w:rsidR="00D63A52">
        <w:rPr>
          <w:rFonts w:eastAsia="Times New Roman" w:cs="Times New Roman"/>
          <w:sz w:val="24"/>
          <w:szCs w:val="24"/>
          <w:lang w:eastAsia="hr-HR"/>
        </w:rPr>
        <w:t xml:space="preserve"> na </w:t>
      </w:r>
      <w:proofErr w:type="spellStart"/>
      <w:r w:rsidR="00D63A52">
        <w:rPr>
          <w:rFonts w:eastAsia="Times New Roman" w:cs="Times New Roman"/>
          <w:sz w:val="24"/>
          <w:szCs w:val="24"/>
          <w:lang w:eastAsia="hr-HR"/>
        </w:rPr>
        <w:t>Facebooku</w:t>
      </w:r>
      <w:proofErr w:type="spellEnd"/>
      <w:r w:rsidR="00A84752">
        <w:rPr>
          <w:rFonts w:eastAsia="Times New Roman" w:cs="Times New Roman"/>
          <w:sz w:val="24"/>
          <w:szCs w:val="24"/>
          <w:lang w:eastAsia="hr-HR"/>
        </w:rPr>
        <w:t xml:space="preserve"> nagrađivat će se 1. – 12. m</w:t>
      </w:r>
      <w:r w:rsidRPr="008234C0">
        <w:rPr>
          <w:rFonts w:eastAsia="Times New Roman" w:cs="Times New Roman"/>
          <w:sz w:val="24"/>
          <w:szCs w:val="24"/>
          <w:lang w:eastAsia="hr-HR"/>
        </w:rPr>
        <w:t>jesto na Top listi:</w:t>
      </w:r>
    </w:p>
    <w:tbl>
      <w:tblPr>
        <w:tblW w:w="90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5199"/>
        <w:gridCol w:w="1921"/>
      </w:tblGrid>
      <w:tr w:rsidR="004808F9" w:rsidRPr="008804CE" w:rsidTr="00331FBC">
        <w:trPr>
          <w:trHeight w:val="427"/>
          <w:tblHeader/>
          <w:tblCellSpacing w:w="15" w:type="dxa"/>
        </w:trPr>
        <w:tc>
          <w:tcPr>
            <w:tcW w:w="1853" w:type="dxa"/>
            <w:vAlign w:val="center"/>
            <w:hideMark/>
          </w:tcPr>
          <w:p w:rsidR="004808F9" w:rsidRPr="008804CE" w:rsidRDefault="004808F9" w:rsidP="008234C0">
            <w:pPr>
              <w:jc w:val="both"/>
              <w:rPr>
                <w:b/>
                <w:bCs/>
                <w:sz w:val="24"/>
                <w:szCs w:val="24"/>
              </w:rPr>
            </w:pPr>
            <w:r w:rsidRPr="008804CE">
              <w:rPr>
                <w:b/>
                <w:bCs/>
              </w:rPr>
              <w:t>Mjesto</w:t>
            </w:r>
          </w:p>
        </w:tc>
        <w:tc>
          <w:tcPr>
            <w:tcW w:w="5169" w:type="dxa"/>
            <w:vAlign w:val="center"/>
            <w:hideMark/>
          </w:tcPr>
          <w:p w:rsidR="004808F9" w:rsidRPr="008804CE" w:rsidRDefault="004808F9" w:rsidP="008234C0">
            <w:pPr>
              <w:jc w:val="both"/>
              <w:rPr>
                <w:b/>
                <w:bCs/>
                <w:sz w:val="24"/>
                <w:szCs w:val="24"/>
              </w:rPr>
            </w:pPr>
            <w:r w:rsidRPr="008804CE">
              <w:rPr>
                <w:b/>
                <w:bCs/>
              </w:rPr>
              <w:t>Nagrada</w:t>
            </w:r>
          </w:p>
        </w:tc>
        <w:tc>
          <w:tcPr>
            <w:tcW w:w="0" w:type="auto"/>
            <w:vAlign w:val="center"/>
            <w:hideMark/>
          </w:tcPr>
          <w:p w:rsidR="004808F9" w:rsidRPr="008804CE" w:rsidRDefault="004808F9" w:rsidP="008234C0">
            <w:pPr>
              <w:jc w:val="both"/>
              <w:rPr>
                <w:b/>
                <w:bCs/>
                <w:sz w:val="24"/>
                <w:szCs w:val="24"/>
              </w:rPr>
            </w:pPr>
            <w:r w:rsidRPr="008804CE">
              <w:rPr>
                <w:b/>
                <w:bCs/>
              </w:rPr>
              <w:t>Količina</w:t>
            </w:r>
          </w:p>
        </w:tc>
      </w:tr>
      <w:tr w:rsidR="004808F9" w:rsidRPr="008804CE" w:rsidTr="00331FBC">
        <w:trPr>
          <w:trHeight w:val="449"/>
          <w:tblCellSpacing w:w="15" w:type="dxa"/>
        </w:trPr>
        <w:tc>
          <w:tcPr>
            <w:tcW w:w="1853" w:type="dxa"/>
            <w:vAlign w:val="center"/>
            <w:hideMark/>
          </w:tcPr>
          <w:p w:rsidR="004808F9" w:rsidRPr="008804CE" w:rsidRDefault="004808F9" w:rsidP="008234C0">
            <w:pPr>
              <w:jc w:val="both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5169" w:type="dxa"/>
            <w:vAlign w:val="center"/>
          </w:tcPr>
          <w:p w:rsidR="004808F9" w:rsidRPr="00652D45" w:rsidRDefault="004808F9" w:rsidP="008234C0">
            <w:pPr>
              <w:jc w:val="both"/>
              <w:rPr>
                <w:sz w:val="24"/>
                <w:szCs w:val="24"/>
              </w:rPr>
            </w:pPr>
            <w:r w:rsidRPr="00652D45">
              <w:rPr>
                <w:rFonts w:ascii="Calibri" w:hAnsi="Calibri"/>
              </w:rPr>
              <w:t xml:space="preserve">HTC </w:t>
            </w:r>
            <w:proofErr w:type="spellStart"/>
            <w:r w:rsidRPr="00652D45">
              <w:rPr>
                <w:rFonts w:ascii="Calibri" w:hAnsi="Calibri"/>
              </w:rPr>
              <w:t>Desire</w:t>
            </w:r>
            <w:proofErr w:type="spellEnd"/>
            <w:r w:rsidRPr="00652D45">
              <w:rPr>
                <w:rFonts w:ascii="Calibri" w:hAnsi="Calibri"/>
              </w:rPr>
              <w:t xml:space="preserve"> 610 White + </w:t>
            </w:r>
            <w:proofErr w:type="spellStart"/>
            <w:r w:rsidRPr="00652D45">
              <w:rPr>
                <w:rFonts w:ascii="Calibri" w:hAnsi="Calibri"/>
              </w:rPr>
              <w:t>Memory</w:t>
            </w:r>
            <w:proofErr w:type="spellEnd"/>
            <w:r w:rsidRPr="00652D45">
              <w:rPr>
                <w:rFonts w:ascii="Calibri" w:hAnsi="Calibri"/>
              </w:rPr>
              <w:t xml:space="preserve"> Kartica 16 GB</w:t>
            </w:r>
          </w:p>
        </w:tc>
        <w:tc>
          <w:tcPr>
            <w:tcW w:w="0" w:type="auto"/>
            <w:vAlign w:val="center"/>
          </w:tcPr>
          <w:p w:rsidR="004808F9" w:rsidRPr="00652D45" w:rsidRDefault="004808F9" w:rsidP="00823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08F9" w:rsidRPr="008804CE" w:rsidTr="00331FBC">
        <w:trPr>
          <w:trHeight w:val="449"/>
          <w:tblCellSpacing w:w="15" w:type="dxa"/>
        </w:trPr>
        <w:tc>
          <w:tcPr>
            <w:tcW w:w="1853" w:type="dxa"/>
            <w:vAlign w:val="center"/>
          </w:tcPr>
          <w:p w:rsidR="004808F9" w:rsidRPr="008804CE" w:rsidRDefault="004808F9" w:rsidP="008234C0">
            <w:pPr>
              <w:jc w:val="both"/>
            </w:pPr>
            <w:r>
              <w:t>2.</w:t>
            </w:r>
          </w:p>
        </w:tc>
        <w:tc>
          <w:tcPr>
            <w:tcW w:w="5169" w:type="dxa"/>
            <w:vAlign w:val="center"/>
          </w:tcPr>
          <w:p w:rsidR="004808F9" w:rsidRPr="00652D45" w:rsidRDefault="004808F9" w:rsidP="008234C0">
            <w:pPr>
              <w:jc w:val="both"/>
              <w:rPr>
                <w:sz w:val="24"/>
                <w:szCs w:val="24"/>
              </w:rPr>
            </w:pPr>
            <w:proofErr w:type="spellStart"/>
            <w:r w:rsidRPr="00652D45">
              <w:rPr>
                <w:rFonts w:ascii="Calibri" w:hAnsi="Calibri"/>
              </w:rPr>
              <w:t>MAXtv</w:t>
            </w:r>
            <w:proofErr w:type="spellEnd"/>
            <w:r w:rsidRPr="00652D45">
              <w:rPr>
                <w:rFonts w:ascii="Calibri" w:hAnsi="Calibri"/>
              </w:rPr>
              <w:t xml:space="preserve"> </w:t>
            </w:r>
            <w:proofErr w:type="spellStart"/>
            <w:r w:rsidRPr="00652D45">
              <w:rPr>
                <w:rFonts w:ascii="Calibri" w:hAnsi="Calibri"/>
              </w:rPr>
              <w:t>Filmofeel</w:t>
            </w:r>
            <w:proofErr w:type="spellEnd"/>
            <w:r w:rsidRPr="00652D45">
              <w:rPr>
                <w:rFonts w:ascii="Calibri" w:hAnsi="Calibri"/>
              </w:rPr>
              <w:t xml:space="preserve"> Režiserski stolac</w:t>
            </w:r>
          </w:p>
        </w:tc>
        <w:tc>
          <w:tcPr>
            <w:tcW w:w="0" w:type="auto"/>
            <w:vAlign w:val="center"/>
          </w:tcPr>
          <w:p w:rsidR="004808F9" w:rsidRPr="00652D45" w:rsidRDefault="004808F9" w:rsidP="00823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08F9" w:rsidRPr="008804CE" w:rsidTr="00331FBC">
        <w:trPr>
          <w:trHeight w:val="449"/>
          <w:tblCellSpacing w:w="15" w:type="dxa"/>
        </w:trPr>
        <w:tc>
          <w:tcPr>
            <w:tcW w:w="1853" w:type="dxa"/>
            <w:vAlign w:val="center"/>
          </w:tcPr>
          <w:p w:rsidR="004808F9" w:rsidRPr="008804CE" w:rsidRDefault="004808F9" w:rsidP="008234C0">
            <w:pPr>
              <w:jc w:val="both"/>
            </w:pPr>
            <w:r>
              <w:t>3. – 12.</w:t>
            </w:r>
          </w:p>
        </w:tc>
        <w:tc>
          <w:tcPr>
            <w:tcW w:w="5169" w:type="dxa"/>
            <w:vAlign w:val="center"/>
          </w:tcPr>
          <w:p w:rsidR="004808F9" w:rsidRPr="00652D45" w:rsidRDefault="004808F9" w:rsidP="008234C0">
            <w:pPr>
              <w:jc w:val="both"/>
              <w:rPr>
                <w:sz w:val="24"/>
                <w:szCs w:val="24"/>
              </w:rPr>
            </w:pPr>
            <w:r w:rsidRPr="00652D45">
              <w:rPr>
                <w:rFonts w:ascii="Calibri" w:hAnsi="Calibri"/>
              </w:rPr>
              <w:t xml:space="preserve">Majica </w:t>
            </w:r>
            <w:proofErr w:type="spellStart"/>
            <w:r w:rsidRPr="00652D45">
              <w:rPr>
                <w:rFonts w:ascii="Calibri" w:hAnsi="Calibri"/>
              </w:rPr>
              <w:t>MAXtv</w:t>
            </w:r>
            <w:proofErr w:type="spellEnd"/>
            <w:r w:rsidRPr="00652D45">
              <w:rPr>
                <w:rFonts w:ascii="Calibri" w:hAnsi="Calibri"/>
              </w:rPr>
              <w:t xml:space="preserve"> </w:t>
            </w:r>
            <w:proofErr w:type="spellStart"/>
            <w:r w:rsidRPr="00652D45">
              <w:rPr>
                <w:rFonts w:ascii="Calibri" w:hAnsi="Calibri"/>
              </w:rPr>
              <w:t>Filmofeel</w:t>
            </w:r>
            <w:proofErr w:type="spellEnd"/>
          </w:p>
        </w:tc>
        <w:tc>
          <w:tcPr>
            <w:tcW w:w="0" w:type="auto"/>
            <w:vAlign w:val="center"/>
          </w:tcPr>
          <w:p w:rsidR="004808F9" w:rsidRPr="00652D45" w:rsidRDefault="004808F9" w:rsidP="00823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808F9" w:rsidRPr="00652D45" w:rsidTr="004808F9">
        <w:trPr>
          <w:trHeight w:val="126"/>
          <w:tblCellSpacing w:w="15" w:type="dxa"/>
        </w:trPr>
        <w:tc>
          <w:tcPr>
            <w:tcW w:w="8958" w:type="dxa"/>
            <w:gridSpan w:val="3"/>
            <w:vAlign w:val="center"/>
          </w:tcPr>
          <w:p w:rsidR="004808F9" w:rsidRPr="00652D45" w:rsidRDefault="004808F9" w:rsidP="008234C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08F9" w:rsidRPr="00652D45" w:rsidTr="00331FBC">
        <w:trPr>
          <w:trHeight w:val="743"/>
          <w:tblCellSpacing w:w="15" w:type="dxa"/>
        </w:trPr>
        <w:tc>
          <w:tcPr>
            <w:tcW w:w="1853" w:type="dxa"/>
            <w:vAlign w:val="center"/>
          </w:tcPr>
          <w:p w:rsidR="004808F9" w:rsidRPr="00652D45" w:rsidRDefault="004808F9" w:rsidP="008234C0">
            <w:pPr>
              <w:jc w:val="both"/>
              <w:rPr>
                <w:b/>
              </w:rPr>
            </w:pPr>
            <w:r w:rsidRPr="00652D45">
              <w:rPr>
                <w:b/>
              </w:rPr>
              <w:t>GLAVNA NAGRADA</w:t>
            </w:r>
          </w:p>
        </w:tc>
        <w:tc>
          <w:tcPr>
            <w:tcW w:w="5169" w:type="dxa"/>
            <w:vAlign w:val="center"/>
          </w:tcPr>
          <w:p w:rsidR="004808F9" w:rsidRPr="00652D45" w:rsidRDefault="004808F9" w:rsidP="008234C0">
            <w:pPr>
              <w:jc w:val="both"/>
              <w:rPr>
                <w:rFonts w:ascii="Calibri" w:hAnsi="Calibri"/>
                <w:b/>
              </w:rPr>
            </w:pPr>
            <w:r w:rsidRPr="00652D45">
              <w:rPr>
                <w:rFonts w:ascii="Calibri" w:hAnsi="Calibri"/>
                <w:b/>
              </w:rPr>
              <w:t>HTC One (M8) + prijenosna memorija 32 GB</w:t>
            </w:r>
          </w:p>
        </w:tc>
        <w:tc>
          <w:tcPr>
            <w:tcW w:w="0" w:type="auto"/>
            <w:vAlign w:val="center"/>
          </w:tcPr>
          <w:p w:rsidR="004808F9" w:rsidRPr="00652D45" w:rsidRDefault="004808F9" w:rsidP="008234C0">
            <w:pPr>
              <w:jc w:val="both"/>
              <w:rPr>
                <w:b/>
                <w:sz w:val="24"/>
                <w:szCs w:val="24"/>
              </w:rPr>
            </w:pPr>
            <w:r w:rsidRPr="00652D45">
              <w:rPr>
                <w:b/>
                <w:sz w:val="24"/>
                <w:szCs w:val="24"/>
              </w:rPr>
              <w:t>1</w:t>
            </w:r>
          </w:p>
        </w:tc>
      </w:tr>
    </w:tbl>
    <w:p w:rsidR="00D63A52" w:rsidRPr="00D63A52" w:rsidRDefault="00D63A52" w:rsidP="00D63A5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63A52">
        <w:rPr>
          <w:rFonts w:eastAsia="Times New Roman" w:cs="Times New Roman"/>
          <w:sz w:val="24"/>
          <w:szCs w:val="24"/>
          <w:lang w:eastAsia="hr-HR"/>
        </w:rPr>
        <w:t>10 najbržih sudionika nagradnog natječaja</w:t>
      </w:r>
      <w:r>
        <w:rPr>
          <w:rFonts w:eastAsia="Times New Roman" w:cs="Times New Roman"/>
          <w:sz w:val="24"/>
          <w:szCs w:val="24"/>
          <w:lang w:eastAsia="hr-HR"/>
        </w:rPr>
        <w:t xml:space="preserve"> na festivalu</w:t>
      </w:r>
      <w:r w:rsidRPr="00D63A52">
        <w:rPr>
          <w:rFonts w:eastAsia="Times New Roman" w:cs="Times New Roman"/>
          <w:sz w:val="24"/>
          <w:szCs w:val="24"/>
          <w:lang w:eastAsia="hr-HR"/>
        </w:rPr>
        <w:t>, koji donesu ispravno popunjeni letak sa svim točnim nazivima skrivenih filmova na ilustraciji, dobivaju nagradu (zadatak ovisi o znanju i vještini)</w:t>
      </w:r>
      <w:r>
        <w:rPr>
          <w:rFonts w:eastAsia="Times New Roman" w:cs="Times New Roman"/>
          <w:sz w:val="24"/>
          <w:szCs w:val="24"/>
          <w:lang w:eastAsia="hr-HR"/>
        </w:rPr>
        <w:t xml:space="preserve">: </w:t>
      </w:r>
      <w:r w:rsidRPr="00D63A52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63A52">
        <w:rPr>
          <w:rFonts w:eastAsia="Times New Roman" w:cs="Times New Roman"/>
          <w:sz w:val="24"/>
          <w:szCs w:val="24"/>
          <w:lang w:eastAsia="hr-HR"/>
        </w:rPr>
        <w:t>MAXtv</w:t>
      </w:r>
      <w:proofErr w:type="spellEnd"/>
      <w:r w:rsidRPr="00D63A52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63A52">
        <w:rPr>
          <w:rFonts w:eastAsia="Times New Roman" w:cs="Times New Roman"/>
          <w:sz w:val="24"/>
          <w:szCs w:val="24"/>
          <w:lang w:eastAsia="hr-HR"/>
        </w:rPr>
        <w:t>Filmofeel</w:t>
      </w:r>
      <w:proofErr w:type="spellEnd"/>
      <w:r w:rsidRPr="00D63A52">
        <w:rPr>
          <w:rFonts w:eastAsia="Times New Roman" w:cs="Times New Roman"/>
          <w:sz w:val="24"/>
          <w:szCs w:val="24"/>
          <w:lang w:eastAsia="hr-HR"/>
        </w:rPr>
        <w:t xml:space="preserve"> majica</w:t>
      </w:r>
    </w:p>
    <w:tbl>
      <w:tblPr>
        <w:tblW w:w="90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5199"/>
        <w:gridCol w:w="1921"/>
      </w:tblGrid>
      <w:tr w:rsidR="00D63A52" w:rsidRPr="00652D45" w:rsidTr="0087257D">
        <w:trPr>
          <w:trHeight w:val="449"/>
          <w:tblCellSpacing w:w="15" w:type="dxa"/>
        </w:trPr>
        <w:tc>
          <w:tcPr>
            <w:tcW w:w="1853" w:type="dxa"/>
            <w:vAlign w:val="center"/>
          </w:tcPr>
          <w:p w:rsidR="00D63A52" w:rsidRPr="008804CE" w:rsidRDefault="00D63A52" w:rsidP="0087257D">
            <w:pPr>
              <w:jc w:val="both"/>
            </w:pPr>
            <w:r>
              <w:t>1. – 10.</w:t>
            </w:r>
          </w:p>
        </w:tc>
        <w:tc>
          <w:tcPr>
            <w:tcW w:w="5169" w:type="dxa"/>
            <w:vAlign w:val="center"/>
          </w:tcPr>
          <w:p w:rsidR="00D63A52" w:rsidRPr="00652D45" w:rsidRDefault="00D63A52" w:rsidP="0087257D">
            <w:pPr>
              <w:jc w:val="both"/>
              <w:rPr>
                <w:sz w:val="24"/>
                <w:szCs w:val="24"/>
              </w:rPr>
            </w:pPr>
            <w:r w:rsidRPr="00652D45">
              <w:rPr>
                <w:rFonts w:ascii="Calibri" w:hAnsi="Calibri"/>
              </w:rPr>
              <w:t xml:space="preserve">Majica </w:t>
            </w:r>
            <w:proofErr w:type="spellStart"/>
            <w:r w:rsidRPr="00652D45">
              <w:rPr>
                <w:rFonts w:ascii="Calibri" w:hAnsi="Calibri"/>
              </w:rPr>
              <w:t>MAXtv</w:t>
            </w:r>
            <w:proofErr w:type="spellEnd"/>
            <w:r w:rsidRPr="00652D45">
              <w:rPr>
                <w:rFonts w:ascii="Calibri" w:hAnsi="Calibri"/>
              </w:rPr>
              <w:t xml:space="preserve"> </w:t>
            </w:r>
            <w:proofErr w:type="spellStart"/>
            <w:r w:rsidRPr="00652D45">
              <w:rPr>
                <w:rFonts w:ascii="Calibri" w:hAnsi="Calibri"/>
              </w:rPr>
              <w:t>Filmofeel</w:t>
            </w:r>
            <w:proofErr w:type="spellEnd"/>
          </w:p>
        </w:tc>
        <w:tc>
          <w:tcPr>
            <w:tcW w:w="0" w:type="auto"/>
            <w:vAlign w:val="center"/>
          </w:tcPr>
          <w:p w:rsidR="00D63A52" w:rsidRPr="00652D45" w:rsidRDefault="00D63A52" w:rsidP="00D63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4808F9" w:rsidRDefault="004808F9" w:rsidP="008234C0">
      <w:pPr>
        <w:pStyle w:val="NormalWeb"/>
        <w:jc w:val="both"/>
        <w:rPr>
          <w:rFonts w:asciiTheme="minorHAnsi" w:hAnsiTheme="minorHAnsi"/>
        </w:rPr>
      </w:pPr>
    </w:p>
    <w:p w:rsidR="009B5413" w:rsidRPr="008234C0" w:rsidRDefault="004A0F89" w:rsidP="008234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8234C0">
        <w:rPr>
          <w:rFonts w:eastAsia="Times New Roman" w:cs="Times New Roman"/>
          <w:sz w:val="24"/>
          <w:szCs w:val="24"/>
          <w:lang w:eastAsia="hr-HR"/>
        </w:rPr>
        <w:t>Vrijednost nagradnog fonda iznosi:</w:t>
      </w:r>
      <w:r w:rsidR="0098576A" w:rsidRPr="008234C0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D63A52">
        <w:rPr>
          <w:rFonts w:eastAsia="Times New Roman" w:cs="Times New Roman"/>
          <w:sz w:val="24"/>
          <w:szCs w:val="24"/>
          <w:lang w:eastAsia="hr-HR"/>
        </w:rPr>
        <w:t>24.6</w:t>
      </w:r>
      <w:r w:rsidR="004808F9" w:rsidRPr="008234C0">
        <w:rPr>
          <w:rFonts w:eastAsia="Times New Roman" w:cs="Times New Roman"/>
          <w:sz w:val="24"/>
          <w:szCs w:val="24"/>
          <w:lang w:eastAsia="hr-HR"/>
        </w:rPr>
        <w:t>88,00</w:t>
      </w:r>
      <w:r w:rsidR="00862B5B" w:rsidRPr="008234C0">
        <w:rPr>
          <w:rFonts w:eastAsia="Times New Roman" w:cs="Times New Roman"/>
          <w:sz w:val="24"/>
          <w:szCs w:val="24"/>
          <w:lang w:eastAsia="hr-HR"/>
        </w:rPr>
        <w:t xml:space="preserve"> kn (</w:t>
      </w:r>
      <w:proofErr w:type="spellStart"/>
      <w:r w:rsidR="00651FD6" w:rsidRPr="008234C0">
        <w:rPr>
          <w:rFonts w:eastAsia="Times New Roman" w:cs="Times New Roman"/>
          <w:sz w:val="24"/>
          <w:szCs w:val="24"/>
          <w:lang w:eastAsia="hr-HR"/>
        </w:rPr>
        <w:t>dvadeset</w:t>
      </w:r>
      <w:r w:rsidR="00D63A52">
        <w:rPr>
          <w:rFonts w:eastAsia="Times New Roman" w:cs="Times New Roman"/>
          <w:sz w:val="24"/>
          <w:szCs w:val="24"/>
          <w:lang w:eastAsia="hr-HR"/>
        </w:rPr>
        <w:t>četiri</w:t>
      </w:r>
      <w:proofErr w:type="spellEnd"/>
      <w:r w:rsidR="00651FD6" w:rsidRPr="008234C0">
        <w:rPr>
          <w:rFonts w:eastAsia="Times New Roman" w:cs="Times New Roman"/>
          <w:sz w:val="24"/>
          <w:szCs w:val="24"/>
          <w:lang w:eastAsia="hr-HR"/>
        </w:rPr>
        <w:t xml:space="preserve"> tisuće </w:t>
      </w:r>
      <w:proofErr w:type="spellStart"/>
      <w:r w:rsidR="00D63A52">
        <w:rPr>
          <w:rFonts w:eastAsia="Times New Roman" w:cs="Times New Roman"/>
          <w:sz w:val="24"/>
          <w:szCs w:val="24"/>
          <w:lang w:eastAsia="hr-HR"/>
        </w:rPr>
        <w:t>šesto</w:t>
      </w:r>
      <w:r w:rsidR="00651FD6" w:rsidRPr="008234C0">
        <w:rPr>
          <w:rFonts w:eastAsia="Times New Roman" w:cs="Times New Roman"/>
          <w:sz w:val="24"/>
          <w:szCs w:val="24"/>
          <w:lang w:eastAsia="hr-HR"/>
        </w:rPr>
        <w:t>osamdesetosam</w:t>
      </w:r>
      <w:proofErr w:type="spellEnd"/>
      <w:r w:rsidR="00651FD6" w:rsidRPr="008234C0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85285B" w:rsidRPr="008234C0">
        <w:rPr>
          <w:rFonts w:eastAsia="Times New Roman" w:cs="Times New Roman"/>
          <w:sz w:val="24"/>
          <w:szCs w:val="24"/>
          <w:lang w:eastAsia="hr-HR"/>
        </w:rPr>
        <w:t>kuna)</w:t>
      </w:r>
      <w:r w:rsidRPr="008234C0">
        <w:rPr>
          <w:rFonts w:eastAsia="Times New Roman" w:cs="Times New Roman"/>
          <w:sz w:val="24"/>
          <w:szCs w:val="24"/>
          <w:lang w:eastAsia="hr-HR"/>
        </w:rPr>
        <w:t xml:space="preserve">. U ukupno izraženoj vrijednosti nagradnog fonda uključen je PDV od 25%. </w:t>
      </w:r>
      <w:r w:rsidR="009B5413" w:rsidRPr="008234C0">
        <w:rPr>
          <w:rFonts w:eastAsia="Times New Roman" w:cs="Times New Roman"/>
          <w:sz w:val="24"/>
          <w:szCs w:val="24"/>
          <w:lang w:eastAsia="hr-HR"/>
        </w:rPr>
        <w:t xml:space="preserve">Nagrade se </w:t>
      </w:r>
      <w:r w:rsidR="009B5413" w:rsidRPr="008234C0">
        <w:rPr>
          <w:rFonts w:eastAsia="Times New Roman" w:cs="Times New Roman"/>
          <w:sz w:val="24"/>
          <w:szCs w:val="24"/>
          <w:lang w:eastAsia="hr-HR"/>
        </w:rPr>
        <w:lastRenderedPageBreak/>
        <w:t>ne mogu zamijeniti za novac, drugu robu ili drugu uslugu.</w:t>
      </w:r>
      <w:r w:rsidR="009B5413" w:rsidRPr="008234C0">
        <w:rPr>
          <w:rFonts w:eastAsia="Times New Roman" w:cs="Times New Roman"/>
          <w:sz w:val="24"/>
          <w:szCs w:val="24"/>
          <w:lang w:eastAsia="hr-HR"/>
        </w:rPr>
        <w:br/>
      </w:r>
    </w:p>
    <w:p w:rsidR="005B12B9" w:rsidRDefault="005B12B9" w:rsidP="0052660E">
      <w:pPr>
        <w:pStyle w:val="Heading2"/>
        <w:spacing w:befor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ČLANAK 5.</w:t>
      </w:r>
    </w:p>
    <w:p w:rsidR="009B5413" w:rsidRPr="008804CE" w:rsidRDefault="009B5413" w:rsidP="0052660E">
      <w:pPr>
        <w:pStyle w:val="Heading2"/>
        <w:spacing w:before="0"/>
        <w:jc w:val="center"/>
        <w:rPr>
          <w:rFonts w:asciiTheme="minorHAnsi" w:hAnsiTheme="minorHAnsi"/>
        </w:rPr>
      </w:pPr>
      <w:r w:rsidRPr="008804CE">
        <w:rPr>
          <w:rFonts w:asciiTheme="minorHAnsi" w:hAnsiTheme="minorHAnsi"/>
        </w:rPr>
        <w:t xml:space="preserve"> PRAVO SUDJELOVANJA</w:t>
      </w:r>
    </w:p>
    <w:p w:rsidR="009B5413" w:rsidRPr="008804CE" w:rsidRDefault="009B5413" w:rsidP="008234C0">
      <w:pPr>
        <w:pStyle w:val="NormalWeb"/>
        <w:jc w:val="both"/>
        <w:rPr>
          <w:rFonts w:asciiTheme="minorHAnsi" w:hAnsiTheme="minorHAnsi"/>
        </w:rPr>
      </w:pPr>
      <w:r w:rsidRPr="008804CE">
        <w:rPr>
          <w:rFonts w:asciiTheme="minorHAnsi" w:hAnsiTheme="minorHAnsi"/>
        </w:rPr>
        <w:t>Pravo sudjelovanja u Nagradnom natječaju imaju sve fizičke osobe s prebivalištem u Republici Hrvatskoj, osim zaposlenika Organizatora kao i članova njihovih užih obitelji (roditelji, supružnik, djeca, sestre i braća) (u daljnjem tekstu: Sudionici).</w:t>
      </w:r>
      <w:r w:rsidRPr="008804CE">
        <w:rPr>
          <w:rFonts w:asciiTheme="minorHAnsi" w:hAnsiTheme="minorHAnsi"/>
        </w:rPr>
        <w:br/>
      </w:r>
    </w:p>
    <w:p w:rsidR="005B12B9" w:rsidRDefault="005B12B9" w:rsidP="005B12B9">
      <w:pPr>
        <w:pStyle w:val="Heading2"/>
        <w:spacing w:befor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ČLANAK 6.</w:t>
      </w:r>
    </w:p>
    <w:p w:rsidR="009B5413" w:rsidRPr="005B12B9" w:rsidRDefault="009B5413" w:rsidP="005B12B9">
      <w:pPr>
        <w:pStyle w:val="Heading2"/>
        <w:spacing w:before="0"/>
        <w:jc w:val="center"/>
        <w:rPr>
          <w:rFonts w:asciiTheme="minorHAnsi" w:hAnsiTheme="minorHAnsi"/>
        </w:rPr>
      </w:pPr>
      <w:r w:rsidRPr="005B12B9">
        <w:rPr>
          <w:rFonts w:asciiTheme="minorHAnsi" w:hAnsiTheme="minorHAnsi"/>
        </w:rPr>
        <w:t>KAKO SUDJELOVATI U NAGRADNOM NATJEČAJU</w:t>
      </w:r>
    </w:p>
    <w:p w:rsidR="000B15A7" w:rsidRPr="008234C0" w:rsidRDefault="009B5413" w:rsidP="008234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8234C0">
        <w:rPr>
          <w:rFonts w:eastAsia="Times New Roman" w:cs="Times New Roman"/>
          <w:sz w:val="24"/>
          <w:szCs w:val="24"/>
          <w:lang w:eastAsia="hr-HR"/>
        </w:rPr>
        <w:t>Osoba koja želi sudjelovati u Nagradnom natječaju</w:t>
      </w:r>
      <w:r w:rsidR="00D63A52">
        <w:rPr>
          <w:rFonts w:eastAsia="Times New Roman" w:cs="Times New Roman"/>
          <w:sz w:val="24"/>
          <w:szCs w:val="24"/>
          <w:lang w:eastAsia="hr-HR"/>
        </w:rPr>
        <w:t xml:space="preserve"> na </w:t>
      </w:r>
      <w:proofErr w:type="spellStart"/>
      <w:r w:rsidR="00D63A52">
        <w:rPr>
          <w:rFonts w:eastAsia="Times New Roman" w:cs="Times New Roman"/>
          <w:sz w:val="24"/>
          <w:szCs w:val="24"/>
          <w:lang w:eastAsia="hr-HR"/>
        </w:rPr>
        <w:t>Facebooku</w:t>
      </w:r>
      <w:proofErr w:type="spellEnd"/>
      <w:r w:rsidRPr="008234C0">
        <w:rPr>
          <w:rFonts w:eastAsia="Times New Roman" w:cs="Times New Roman"/>
          <w:sz w:val="24"/>
          <w:szCs w:val="24"/>
          <w:lang w:eastAsia="hr-HR"/>
        </w:rPr>
        <w:t>, mora se registrirati u aplikaciji „</w:t>
      </w:r>
      <w:proofErr w:type="spellStart"/>
      <w:r w:rsidR="00E13672" w:rsidRPr="008234C0">
        <w:rPr>
          <w:rFonts w:eastAsia="Times New Roman" w:cs="Times New Roman"/>
          <w:sz w:val="24"/>
          <w:szCs w:val="24"/>
          <w:lang w:eastAsia="hr-HR"/>
        </w:rPr>
        <w:t>Filmofeel</w:t>
      </w:r>
      <w:proofErr w:type="spellEnd"/>
      <w:r w:rsidRPr="008234C0">
        <w:rPr>
          <w:rFonts w:eastAsia="Times New Roman" w:cs="Times New Roman"/>
          <w:sz w:val="24"/>
          <w:szCs w:val="24"/>
          <w:lang w:eastAsia="hr-HR"/>
        </w:rPr>
        <w:t xml:space="preserve">“ (u daljnjem tekstu: Aplikacija) koja će biti postavljena na </w:t>
      </w:r>
      <w:proofErr w:type="spellStart"/>
      <w:r w:rsidRPr="008234C0">
        <w:rPr>
          <w:rFonts w:eastAsia="Times New Roman" w:cs="Times New Roman"/>
          <w:sz w:val="24"/>
          <w:szCs w:val="24"/>
          <w:lang w:eastAsia="hr-HR"/>
        </w:rPr>
        <w:t>Facebook</w:t>
      </w:r>
      <w:proofErr w:type="spellEnd"/>
      <w:r w:rsidRPr="008234C0">
        <w:rPr>
          <w:rFonts w:eastAsia="Times New Roman" w:cs="Times New Roman"/>
          <w:sz w:val="24"/>
          <w:szCs w:val="24"/>
          <w:lang w:eastAsia="hr-HR"/>
        </w:rPr>
        <w:t xml:space="preserve"> stranici Organizatora </w:t>
      </w:r>
      <w:r w:rsidR="00E13672" w:rsidRPr="008234C0">
        <w:rPr>
          <w:rFonts w:eastAsia="Times New Roman" w:cs="Times New Roman"/>
          <w:sz w:val="24"/>
          <w:szCs w:val="24"/>
          <w:lang w:eastAsia="hr-HR"/>
        </w:rPr>
        <w:t xml:space="preserve">https://www.facebook.com/mojMAXtv </w:t>
      </w:r>
      <w:r w:rsidR="00121568" w:rsidRPr="008234C0">
        <w:rPr>
          <w:rFonts w:eastAsia="Times New Roman" w:cs="Times New Roman"/>
          <w:sz w:val="24"/>
          <w:szCs w:val="24"/>
          <w:lang w:eastAsia="hr-HR"/>
        </w:rPr>
        <w:t xml:space="preserve">i </w:t>
      </w:r>
      <w:r w:rsidR="000B15A7" w:rsidRPr="008234C0">
        <w:rPr>
          <w:rFonts w:eastAsia="Times New Roman" w:cs="Times New Roman"/>
          <w:sz w:val="24"/>
          <w:szCs w:val="24"/>
          <w:lang w:eastAsia="hr-HR"/>
        </w:rPr>
        <w:t xml:space="preserve">riješiti </w:t>
      </w:r>
      <w:r w:rsidR="0077175E" w:rsidRPr="008234C0">
        <w:rPr>
          <w:rFonts w:eastAsia="Times New Roman" w:cs="Times New Roman"/>
          <w:sz w:val="24"/>
          <w:szCs w:val="24"/>
          <w:lang w:eastAsia="hr-HR"/>
        </w:rPr>
        <w:t>sva 3 izazova</w:t>
      </w:r>
      <w:r w:rsidR="002D4BB3" w:rsidRPr="008234C0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7175E" w:rsidRPr="008234C0">
        <w:rPr>
          <w:rFonts w:eastAsia="Times New Roman" w:cs="Times New Roman"/>
          <w:sz w:val="24"/>
          <w:szCs w:val="24"/>
          <w:lang w:eastAsia="hr-HR"/>
        </w:rPr>
        <w:t xml:space="preserve"> postavljena</w:t>
      </w:r>
      <w:r w:rsidR="000B15A7" w:rsidRPr="008234C0">
        <w:rPr>
          <w:rFonts w:eastAsia="Times New Roman" w:cs="Times New Roman"/>
          <w:sz w:val="24"/>
          <w:szCs w:val="24"/>
          <w:lang w:eastAsia="hr-HR"/>
        </w:rPr>
        <w:t xml:space="preserve"> unutar nagradnog kola.</w:t>
      </w:r>
    </w:p>
    <w:p w:rsidR="000B15A7" w:rsidRPr="008234C0" w:rsidRDefault="000B15A7" w:rsidP="008234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8234C0">
        <w:rPr>
          <w:rFonts w:eastAsia="Times New Roman" w:cs="Times New Roman"/>
          <w:sz w:val="24"/>
          <w:szCs w:val="24"/>
          <w:lang w:eastAsia="hr-HR"/>
        </w:rPr>
        <w:t xml:space="preserve">Svako nagradno kolo predstavljeno je s 3 </w:t>
      </w:r>
      <w:r w:rsidR="002D4BB3" w:rsidRPr="008234C0">
        <w:rPr>
          <w:rFonts w:eastAsia="Times New Roman" w:cs="Times New Roman"/>
          <w:sz w:val="24"/>
          <w:szCs w:val="24"/>
          <w:lang w:eastAsia="hr-HR"/>
        </w:rPr>
        <w:t>izazova</w:t>
      </w:r>
      <w:r w:rsidRPr="008234C0">
        <w:rPr>
          <w:rFonts w:eastAsia="Times New Roman" w:cs="Times New Roman"/>
          <w:sz w:val="24"/>
          <w:szCs w:val="24"/>
          <w:lang w:eastAsia="hr-HR"/>
        </w:rPr>
        <w:t>:</w:t>
      </w:r>
    </w:p>
    <w:p w:rsidR="002D4BB3" w:rsidRPr="008234C0" w:rsidRDefault="00C92333" w:rsidP="008234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1.</w:t>
      </w:r>
      <w:r w:rsidR="002D4BB3" w:rsidRPr="008234C0">
        <w:rPr>
          <w:rFonts w:eastAsia="Times New Roman" w:cs="Times New Roman"/>
          <w:sz w:val="24"/>
          <w:szCs w:val="24"/>
          <w:lang w:eastAsia="hr-HR"/>
        </w:rPr>
        <w:t>Asocijacije</w:t>
      </w:r>
      <w:r w:rsidR="0077175E" w:rsidRPr="008234C0">
        <w:rPr>
          <w:rFonts w:eastAsia="Times New Roman" w:cs="Times New Roman"/>
          <w:sz w:val="24"/>
          <w:szCs w:val="24"/>
          <w:lang w:eastAsia="hr-HR"/>
        </w:rPr>
        <w:t xml:space="preserve"> - </w:t>
      </w:r>
      <w:r w:rsidR="002D4BB3" w:rsidRPr="008234C0">
        <w:rPr>
          <w:rFonts w:eastAsia="Times New Roman" w:cs="Times New Roman"/>
          <w:sz w:val="24"/>
          <w:szCs w:val="24"/>
          <w:lang w:eastAsia="hr-HR"/>
        </w:rPr>
        <w:t xml:space="preserve">Izazov se sastoji od 10 asocijacija, a svaka asocijacija od 3 riječi koje zajedno upućuju na određeni poznati film. Naslov filma mora se upisati na izvornom jeziku filma. </w:t>
      </w:r>
    </w:p>
    <w:p w:rsidR="002D4BB3" w:rsidRPr="0077175E" w:rsidRDefault="00C92333" w:rsidP="008234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2.</w:t>
      </w:r>
      <w:r w:rsidR="002D4BB3" w:rsidRPr="0077175E">
        <w:rPr>
          <w:rFonts w:eastAsia="Times New Roman" w:cs="Times New Roman"/>
          <w:sz w:val="24"/>
          <w:szCs w:val="24"/>
          <w:lang w:eastAsia="hr-HR"/>
        </w:rPr>
        <w:t>Knjiga snimanja</w:t>
      </w:r>
      <w:r w:rsidR="0077175E">
        <w:rPr>
          <w:rFonts w:eastAsia="Times New Roman" w:cs="Times New Roman"/>
          <w:sz w:val="24"/>
          <w:szCs w:val="24"/>
          <w:lang w:eastAsia="hr-HR"/>
        </w:rPr>
        <w:t xml:space="preserve"> - </w:t>
      </w:r>
      <w:r w:rsidR="00D13516" w:rsidRPr="0077175E">
        <w:rPr>
          <w:rFonts w:eastAsia="Times New Roman" w:cs="Times New Roman"/>
          <w:sz w:val="24"/>
          <w:szCs w:val="24"/>
          <w:lang w:eastAsia="hr-HR"/>
        </w:rPr>
        <w:t xml:space="preserve">Unutar prikazane knjige snimanja </w:t>
      </w:r>
      <w:r w:rsidR="00A9437A" w:rsidRPr="0077175E">
        <w:rPr>
          <w:rFonts w:eastAsia="Times New Roman" w:cs="Times New Roman"/>
          <w:sz w:val="24"/>
          <w:szCs w:val="24"/>
          <w:lang w:eastAsia="hr-HR"/>
        </w:rPr>
        <w:t>z</w:t>
      </w:r>
      <w:r w:rsidR="002D4BB3" w:rsidRPr="0077175E">
        <w:rPr>
          <w:rFonts w:eastAsia="Times New Roman" w:cs="Times New Roman"/>
          <w:sz w:val="24"/>
          <w:szCs w:val="24"/>
          <w:lang w:eastAsia="hr-HR"/>
        </w:rPr>
        <w:t xml:space="preserve">adatak </w:t>
      </w:r>
      <w:r w:rsidR="00336791">
        <w:rPr>
          <w:rFonts w:eastAsia="Times New Roman" w:cs="Times New Roman"/>
          <w:sz w:val="24"/>
          <w:szCs w:val="24"/>
          <w:lang w:eastAsia="hr-HR"/>
        </w:rPr>
        <w:t>S</w:t>
      </w:r>
      <w:r w:rsidR="00867382">
        <w:rPr>
          <w:rFonts w:eastAsia="Times New Roman" w:cs="Times New Roman"/>
          <w:sz w:val="24"/>
          <w:szCs w:val="24"/>
          <w:lang w:eastAsia="hr-HR"/>
        </w:rPr>
        <w:t>udionika</w:t>
      </w:r>
      <w:r w:rsidR="002D4BB3" w:rsidRPr="0077175E">
        <w:rPr>
          <w:rFonts w:eastAsia="Times New Roman" w:cs="Times New Roman"/>
          <w:sz w:val="24"/>
          <w:szCs w:val="24"/>
          <w:lang w:eastAsia="hr-HR"/>
        </w:rPr>
        <w:t xml:space="preserve"> jest da upiše dijaloge </w:t>
      </w:r>
      <w:r w:rsidR="00D13516" w:rsidRPr="0077175E">
        <w:rPr>
          <w:rFonts w:eastAsia="Times New Roman" w:cs="Times New Roman"/>
          <w:sz w:val="24"/>
          <w:szCs w:val="24"/>
          <w:lang w:eastAsia="hr-HR"/>
        </w:rPr>
        <w:t>na linije iznad likova.</w:t>
      </w:r>
    </w:p>
    <w:p w:rsidR="00787EA1" w:rsidRPr="0077175E" w:rsidRDefault="00C92333" w:rsidP="008234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3.</w:t>
      </w:r>
      <w:r w:rsidR="00595FD3" w:rsidRPr="0077175E">
        <w:rPr>
          <w:rFonts w:eastAsia="Times New Roman" w:cs="Times New Roman"/>
          <w:sz w:val="24"/>
          <w:szCs w:val="24"/>
          <w:lang w:eastAsia="hr-HR"/>
        </w:rPr>
        <w:t>Snimi film</w:t>
      </w:r>
      <w:r w:rsidR="0077175E">
        <w:rPr>
          <w:rFonts w:eastAsia="Times New Roman" w:cs="Times New Roman"/>
          <w:sz w:val="24"/>
          <w:szCs w:val="24"/>
          <w:lang w:eastAsia="hr-HR"/>
        </w:rPr>
        <w:t xml:space="preserve"> - </w:t>
      </w:r>
      <w:r w:rsidR="00595FD3" w:rsidRPr="0077175E">
        <w:rPr>
          <w:rFonts w:eastAsia="Times New Roman" w:cs="Times New Roman"/>
          <w:sz w:val="24"/>
          <w:szCs w:val="24"/>
          <w:lang w:eastAsia="hr-HR"/>
        </w:rPr>
        <w:t xml:space="preserve">Zadatak </w:t>
      </w:r>
      <w:r w:rsidR="00336791">
        <w:rPr>
          <w:rFonts w:eastAsia="Times New Roman" w:cs="Times New Roman"/>
          <w:sz w:val="24"/>
          <w:szCs w:val="24"/>
          <w:lang w:eastAsia="hr-HR"/>
        </w:rPr>
        <w:t>S</w:t>
      </w:r>
      <w:r w:rsidR="00EB21FE">
        <w:rPr>
          <w:rFonts w:eastAsia="Times New Roman" w:cs="Times New Roman"/>
          <w:sz w:val="24"/>
          <w:szCs w:val="24"/>
          <w:lang w:eastAsia="hr-HR"/>
        </w:rPr>
        <w:t>udionika</w:t>
      </w:r>
      <w:r w:rsidR="00595FD3" w:rsidRPr="0077175E">
        <w:rPr>
          <w:rFonts w:eastAsia="Times New Roman" w:cs="Times New Roman"/>
          <w:sz w:val="24"/>
          <w:szCs w:val="24"/>
          <w:lang w:eastAsia="hr-HR"/>
        </w:rPr>
        <w:t xml:space="preserve"> jest da snimi festivalski </w:t>
      </w:r>
      <w:proofErr w:type="spellStart"/>
      <w:r w:rsidR="00595FD3" w:rsidRPr="0077175E">
        <w:rPr>
          <w:rFonts w:eastAsia="Times New Roman" w:cs="Times New Roman"/>
          <w:sz w:val="24"/>
          <w:szCs w:val="24"/>
          <w:lang w:eastAsia="hr-HR"/>
        </w:rPr>
        <w:t>filmić</w:t>
      </w:r>
      <w:proofErr w:type="spellEnd"/>
      <w:r w:rsidR="00595FD3" w:rsidRPr="0077175E">
        <w:rPr>
          <w:rFonts w:eastAsia="Times New Roman" w:cs="Times New Roman"/>
          <w:sz w:val="24"/>
          <w:szCs w:val="24"/>
          <w:lang w:eastAsia="hr-HR"/>
        </w:rPr>
        <w:t xml:space="preserve"> do maksimalno 3 minute na temu po </w:t>
      </w:r>
      <w:proofErr w:type="spellStart"/>
      <w:r w:rsidR="00595FD3" w:rsidRPr="0077175E">
        <w:rPr>
          <w:rFonts w:eastAsia="Times New Roman" w:cs="Times New Roman"/>
          <w:sz w:val="24"/>
          <w:szCs w:val="24"/>
          <w:lang w:eastAsia="hr-HR"/>
        </w:rPr>
        <w:t>vlastitiom</w:t>
      </w:r>
      <w:proofErr w:type="spellEnd"/>
      <w:r w:rsidR="00595FD3" w:rsidRPr="0077175E">
        <w:rPr>
          <w:rFonts w:eastAsia="Times New Roman" w:cs="Times New Roman"/>
          <w:sz w:val="24"/>
          <w:szCs w:val="24"/>
          <w:lang w:eastAsia="hr-HR"/>
        </w:rPr>
        <w:t xml:space="preserve"> izboru</w:t>
      </w:r>
      <w:r w:rsidR="00D63A52">
        <w:rPr>
          <w:rFonts w:eastAsia="Times New Roman" w:cs="Times New Roman"/>
          <w:sz w:val="24"/>
          <w:szCs w:val="24"/>
          <w:lang w:eastAsia="hr-HR"/>
        </w:rPr>
        <w:t xml:space="preserve"> s obaveznim motivom </w:t>
      </w:r>
      <w:proofErr w:type="spellStart"/>
      <w:r w:rsidR="00D63A52">
        <w:rPr>
          <w:rFonts w:eastAsia="Times New Roman" w:cs="Times New Roman"/>
          <w:sz w:val="24"/>
          <w:szCs w:val="24"/>
          <w:lang w:eastAsia="hr-HR"/>
        </w:rPr>
        <w:t>Filmofeela</w:t>
      </w:r>
      <w:proofErr w:type="spellEnd"/>
      <w:r w:rsidR="00595FD3" w:rsidRPr="0077175E">
        <w:rPr>
          <w:rFonts w:eastAsia="Times New Roman" w:cs="Times New Roman"/>
          <w:sz w:val="24"/>
          <w:szCs w:val="24"/>
          <w:lang w:eastAsia="hr-HR"/>
        </w:rPr>
        <w:t>.</w:t>
      </w:r>
      <w:r w:rsidR="00D63A52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595FD3" w:rsidRPr="0077175E">
        <w:rPr>
          <w:rFonts w:eastAsia="Times New Roman" w:cs="Times New Roman"/>
          <w:sz w:val="24"/>
          <w:szCs w:val="24"/>
          <w:lang w:eastAsia="hr-HR"/>
        </w:rPr>
        <w:t>Filmić</w:t>
      </w:r>
      <w:proofErr w:type="spellEnd"/>
      <w:r w:rsidR="00595FD3" w:rsidRPr="0077175E">
        <w:rPr>
          <w:rFonts w:eastAsia="Times New Roman" w:cs="Times New Roman"/>
          <w:sz w:val="24"/>
          <w:szCs w:val="24"/>
          <w:lang w:eastAsia="hr-HR"/>
        </w:rPr>
        <w:t xml:space="preserve"> se može snimiti tabletom, </w:t>
      </w:r>
      <w:proofErr w:type="spellStart"/>
      <w:r w:rsidR="00595FD3" w:rsidRPr="0077175E">
        <w:rPr>
          <w:rFonts w:eastAsia="Times New Roman" w:cs="Times New Roman"/>
          <w:sz w:val="24"/>
          <w:szCs w:val="24"/>
          <w:lang w:eastAsia="hr-HR"/>
        </w:rPr>
        <w:t>smartphoneom</w:t>
      </w:r>
      <w:proofErr w:type="spellEnd"/>
      <w:r w:rsidR="00595FD3" w:rsidRPr="0077175E">
        <w:rPr>
          <w:rFonts w:eastAsia="Times New Roman" w:cs="Times New Roman"/>
          <w:sz w:val="24"/>
          <w:szCs w:val="24"/>
          <w:lang w:eastAsia="hr-HR"/>
        </w:rPr>
        <w:t xml:space="preserve"> ili </w:t>
      </w:r>
      <w:proofErr w:type="spellStart"/>
      <w:r w:rsidR="00595FD3" w:rsidRPr="0077175E">
        <w:rPr>
          <w:rFonts w:eastAsia="Times New Roman" w:cs="Times New Roman"/>
          <w:sz w:val="24"/>
          <w:szCs w:val="24"/>
          <w:lang w:eastAsia="hr-HR"/>
        </w:rPr>
        <w:t>Magisto</w:t>
      </w:r>
      <w:proofErr w:type="spellEnd"/>
      <w:r w:rsidR="00595FD3" w:rsidRPr="0077175E">
        <w:rPr>
          <w:rFonts w:eastAsia="Times New Roman" w:cs="Times New Roman"/>
          <w:sz w:val="24"/>
          <w:szCs w:val="24"/>
          <w:lang w:eastAsia="hr-HR"/>
        </w:rPr>
        <w:t xml:space="preserve"> aplikacijom. </w:t>
      </w:r>
      <w:r w:rsidR="00F43342">
        <w:rPr>
          <w:rFonts w:eastAsia="Times New Roman" w:cs="Times New Roman"/>
          <w:sz w:val="24"/>
          <w:szCs w:val="24"/>
          <w:lang w:eastAsia="hr-HR"/>
        </w:rPr>
        <w:t xml:space="preserve">Video zapis </w:t>
      </w:r>
      <w:r w:rsidR="00595FD3" w:rsidRPr="0077175E">
        <w:rPr>
          <w:rFonts w:eastAsia="Times New Roman" w:cs="Times New Roman"/>
          <w:sz w:val="24"/>
          <w:szCs w:val="24"/>
          <w:lang w:eastAsia="hr-HR"/>
        </w:rPr>
        <w:t xml:space="preserve">se u natječaj </w:t>
      </w:r>
      <w:proofErr w:type="spellStart"/>
      <w:r w:rsidR="00595FD3" w:rsidRPr="0077175E">
        <w:rPr>
          <w:rFonts w:eastAsia="Times New Roman" w:cs="Times New Roman"/>
          <w:sz w:val="24"/>
          <w:szCs w:val="24"/>
          <w:lang w:eastAsia="hr-HR"/>
        </w:rPr>
        <w:t>uploada</w:t>
      </w:r>
      <w:proofErr w:type="spellEnd"/>
      <w:r w:rsidR="00595FD3" w:rsidRPr="0077175E">
        <w:rPr>
          <w:rFonts w:eastAsia="Times New Roman" w:cs="Times New Roman"/>
          <w:sz w:val="24"/>
          <w:szCs w:val="24"/>
          <w:lang w:eastAsia="hr-HR"/>
        </w:rPr>
        <w:t xml:space="preserve"> kopiranjem linka video zapisa s video servisa </w:t>
      </w:r>
      <w:proofErr w:type="spellStart"/>
      <w:r w:rsidR="00595FD3" w:rsidRPr="0077175E">
        <w:rPr>
          <w:rFonts w:eastAsia="Times New Roman" w:cs="Times New Roman"/>
          <w:sz w:val="24"/>
          <w:szCs w:val="24"/>
          <w:lang w:eastAsia="hr-HR"/>
        </w:rPr>
        <w:t>Youtube</w:t>
      </w:r>
      <w:proofErr w:type="spellEnd"/>
      <w:r w:rsidR="00595FD3" w:rsidRPr="0077175E">
        <w:rPr>
          <w:rFonts w:eastAsia="Times New Roman" w:cs="Times New Roman"/>
          <w:sz w:val="24"/>
          <w:szCs w:val="24"/>
          <w:lang w:eastAsia="hr-HR"/>
        </w:rPr>
        <w:t>. V</w:t>
      </w:r>
      <w:r w:rsidR="00787EA1" w:rsidRPr="0077175E">
        <w:rPr>
          <w:rFonts w:eastAsia="Times New Roman" w:cs="Times New Roman"/>
          <w:sz w:val="24"/>
          <w:szCs w:val="24"/>
          <w:lang w:eastAsia="hr-HR"/>
        </w:rPr>
        <w:t xml:space="preserve">ideo zapis mora biti postavljen sa </w:t>
      </w:r>
      <w:proofErr w:type="spellStart"/>
      <w:r w:rsidR="00787EA1" w:rsidRPr="0077175E">
        <w:rPr>
          <w:rFonts w:eastAsia="Times New Roman" w:cs="Times New Roman"/>
          <w:sz w:val="24"/>
          <w:szCs w:val="24"/>
          <w:lang w:eastAsia="hr-HR"/>
        </w:rPr>
        <w:t>public</w:t>
      </w:r>
      <w:proofErr w:type="spellEnd"/>
      <w:r w:rsidR="00787EA1" w:rsidRPr="0077175E">
        <w:rPr>
          <w:rFonts w:eastAsia="Times New Roman" w:cs="Times New Roman"/>
          <w:sz w:val="24"/>
          <w:szCs w:val="24"/>
          <w:lang w:eastAsia="hr-HR"/>
        </w:rPr>
        <w:t xml:space="preserve"> postavkama.</w:t>
      </w:r>
    </w:p>
    <w:p w:rsidR="0077175E" w:rsidRPr="0077175E" w:rsidRDefault="00B12B17" w:rsidP="008234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77175E">
        <w:rPr>
          <w:rFonts w:eastAsia="Times New Roman" w:cs="Times New Roman"/>
          <w:sz w:val="24"/>
          <w:szCs w:val="24"/>
          <w:lang w:eastAsia="hr-HR"/>
        </w:rPr>
        <w:t xml:space="preserve">Svi prijavljeni video zapisi </w:t>
      </w:r>
      <w:r w:rsidR="00595FD3" w:rsidRPr="0077175E">
        <w:rPr>
          <w:rFonts w:eastAsia="Times New Roman" w:cs="Times New Roman"/>
          <w:sz w:val="24"/>
          <w:szCs w:val="24"/>
          <w:lang w:eastAsia="hr-HR"/>
        </w:rPr>
        <w:t>i radovi izazova „Snimi film“</w:t>
      </w:r>
      <w:r w:rsidRPr="0077175E">
        <w:rPr>
          <w:rFonts w:eastAsia="Times New Roman" w:cs="Times New Roman"/>
          <w:sz w:val="24"/>
          <w:szCs w:val="24"/>
          <w:lang w:eastAsia="hr-HR"/>
        </w:rPr>
        <w:t xml:space="preserve">moraju proći </w:t>
      </w:r>
      <w:proofErr w:type="spellStart"/>
      <w:r w:rsidRPr="0077175E">
        <w:rPr>
          <w:rFonts w:eastAsia="Times New Roman" w:cs="Times New Roman"/>
          <w:sz w:val="24"/>
          <w:szCs w:val="24"/>
          <w:lang w:eastAsia="hr-HR"/>
        </w:rPr>
        <w:t>moderaciju</w:t>
      </w:r>
      <w:proofErr w:type="spellEnd"/>
      <w:r w:rsidRPr="0077175E">
        <w:rPr>
          <w:rFonts w:eastAsia="Times New Roman" w:cs="Times New Roman"/>
          <w:sz w:val="24"/>
          <w:szCs w:val="24"/>
          <w:lang w:eastAsia="hr-HR"/>
        </w:rPr>
        <w:t xml:space="preserve"> od strane Organizatora te neće biti automatski objavljeni u galeriji Aplikacije. </w:t>
      </w:r>
      <w:proofErr w:type="spellStart"/>
      <w:r w:rsidR="008601B6" w:rsidRPr="0077175E">
        <w:rPr>
          <w:rFonts w:eastAsia="Times New Roman" w:cs="Times New Roman"/>
          <w:sz w:val="24"/>
          <w:szCs w:val="24"/>
          <w:lang w:eastAsia="hr-HR"/>
        </w:rPr>
        <w:t>Moderacija</w:t>
      </w:r>
      <w:proofErr w:type="spellEnd"/>
      <w:r w:rsidR="008601B6" w:rsidRPr="007717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361C80">
        <w:rPr>
          <w:rFonts w:eastAsia="Times New Roman" w:cs="Times New Roman"/>
          <w:sz w:val="24"/>
          <w:szCs w:val="24"/>
          <w:lang w:eastAsia="hr-HR"/>
        </w:rPr>
        <w:t xml:space="preserve">će se obavljati </w:t>
      </w:r>
      <w:r w:rsidR="008601B6" w:rsidRPr="0077175E">
        <w:rPr>
          <w:rFonts w:eastAsia="Times New Roman" w:cs="Times New Roman"/>
          <w:sz w:val="24"/>
          <w:szCs w:val="24"/>
          <w:lang w:eastAsia="hr-HR"/>
        </w:rPr>
        <w:t xml:space="preserve">unutar maksimalno 24 sata od trenutka </w:t>
      </w:r>
      <w:r w:rsidR="0077175E">
        <w:rPr>
          <w:rFonts w:eastAsia="Times New Roman" w:cs="Times New Roman"/>
          <w:sz w:val="24"/>
          <w:szCs w:val="24"/>
          <w:lang w:eastAsia="hr-HR"/>
        </w:rPr>
        <w:t>prijava radova</w:t>
      </w:r>
      <w:r w:rsidR="008601B6" w:rsidRPr="0077175E"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="00416E0C" w:rsidRPr="0077175E">
        <w:rPr>
          <w:rFonts w:eastAsia="Times New Roman" w:cs="Times New Roman"/>
          <w:sz w:val="24"/>
          <w:szCs w:val="24"/>
          <w:lang w:eastAsia="hr-HR"/>
        </w:rPr>
        <w:t xml:space="preserve">Ukoliko se ustanovi da prijavljeni </w:t>
      </w:r>
      <w:r w:rsidR="0077175E" w:rsidRPr="0077175E">
        <w:rPr>
          <w:rFonts w:eastAsia="Times New Roman" w:cs="Times New Roman"/>
          <w:sz w:val="24"/>
          <w:szCs w:val="24"/>
          <w:lang w:eastAsia="hr-HR"/>
        </w:rPr>
        <w:t>radovi krše</w:t>
      </w:r>
      <w:r w:rsidR="00416E0C" w:rsidRPr="0077175E">
        <w:rPr>
          <w:rFonts w:eastAsia="Times New Roman" w:cs="Times New Roman"/>
          <w:sz w:val="24"/>
          <w:szCs w:val="24"/>
          <w:lang w:eastAsia="hr-HR"/>
        </w:rPr>
        <w:t xml:space="preserve"> pravila N</w:t>
      </w:r>
      <w:r w:rsidR="00D15E0D" w:rsidRPr="0077175E">
        <w:rPr>
          <w:rFonts w:eastAsia="Times New Roman" w:cs="Times New Roman"/>
          <w:sz w:val="24"/>
          <w:szCs w:val="24"/>
          <w:lang w:eastAsia="hr-HR"/>
        </w:rPr>
        <w:t>agradnog n</w:t>
      </w:r>
      <w:r w:rsidR="00416E0C" w:rsidRPr="0077175E">
        <w:rPr>
          <w:rFonts w:eastAsia="Times New Roman" w:cs="Times New Roman"/>
          <w:sz w:val="24"/>
          <w:szCs w:val="24"/>
          <w:lang w:eastAsia="hr-HR"/>
        </w:rPr>
        <w:t xml:space="preserve">atječaja, </w:t>
      </w:r>
      <w:r w:rsidR="00121568" w:rsidRPr="0077175E">
        <w:rPr>
          <w:rFonts w:eastAsia="Times New Roman" w:cs="Times New Roman"/>
          <w:sz w:val="24"/>
          <w:szCs w:val="24"/>
          <w:lang w:eastAsia="hr-HR"/>
        </w:rPr>
        <w:t xml:space="preserve">Organizator zadržava pravo konačne odluke o diskvalifikaciji </w:t>
      </w:r>
      <w:r w:rsidR="008804CE" w:rsidRPr="0077175E">
        <w:rPr>
          <w:rFonts w:eastAsia="Times New Roman" w:cs="Times New Roman"/>
          <w:sz w:val="24"/>
          <w:szCs w:val="24"/>
          <w:lang w:eastAsia="hr-HR"/>
        </w:rPr>
        <w:t>Sudionika</w:t>
      </w:r>
      <w:r w:rsidR="00121568" w:rsidRPr="0077175E">
        <w:rPr>
          <w:rFonts w:eastAsia="Times New Roman" w:cs="Times New Roman"/>
          <w:sz w:val="24"/>
          <w:szCs w:val="24"/>
          <w:lang w:eastAsia="hr-HR"/>
        </w:rPr>
        <w:t xml:space="preserve"> za slučajeve kršenja pravila N</w:t>
      </w:r>
      <w:r w:rsidR="00D15E0D" w:rsidRPr="0077175E">
        <w:rPr>
          <w:rFonts w:eastAsia="Times New Roman" w:cs="Times New Roman"/>
          <w:sz w:val="24"/>
          <w:szCs w:val="24"/>
          <w:lang w:eastAsia="hr-HR"/>
        </w:rPr>
        <w:t>agradnog n</w:t>
      </w:r>
      <w:r w:rsidR="00121568" w:rsidRPr="0077175E">
        <w:rPr>
          <w:rFonts w:eastAsia="Times New Roman" w:cs="Times New Roman"/>
          <w:sz w:val="24"/>
          <w:szCs w:val="24"/>
          <w:lang w:eastAsia="hr-HR"/>
        </w:rPr>
        <w:t xml:space="preserve">atječaja, te neetičke slučajeve koje u </w:t>
      </w:r>
      <w:r w:rsidR="00D15E0D" w:rsidRPr="0077175E">
        <w:rPr>
          <w:rFonts w:eastAsia="Times New Roman" w:cs="Times New Roman"/>
          <w:sz w:val="24"/>
          <w:szCs w:val="24"/>
          <w:lang w:eastAsia="hr-HR"/>
        </w:rPr>
        <w:t xml:space="preserve">ovim Pravilima </w:t>
      </w:r>
      <w:r w:rsidR="00121568" w:rsidRPr="0077175E">
        <w:rPr>
          <w:rFonts w:eastAsia="Times New Roman" w:cs="Times New Roman"/>
          <w:sz w:val="24"/>
          <w:szCs w:val="24"/>
          <w:lang w:eastAsia="hr-HR"/>
        </w:rPr>
        <w:t xml:space="preserve">nije predvidio. </w:t>
      </w:r>
    </w:p>
    <w:p w:rsidR="0077175E" w:rsidRPr="008234C0" w:rsidRDefault="0077175E" w:rsidP="008234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8234C0">
        <w:rPr>
          <w:rFonts w:eastAsia="Times New Roman" w:cs="Times New Roman"/>
          <w:sz w:val="24"/>
          <w:szCs w:val="24"/>
          <w:lang w:eastAsia="hr-HR"/>
        </w:rPr>
        <w:t>Zlorabljenjem mehanike Nagradnog natječaja smatra se, ali nije isključivo ograničeno na:</w:t>
      </w:r>
    </w:p>
    <w:p w:rsidR="0077175E" w:rsidRPr="00D63A52" w:rsidRDefault="0077175E" w:rsidP="00D63A5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D63A52">
        <w:rPr>
          <w:rFonts w:eastAsia="Times New Roman" w:cs="Times New Roman"/>
          <w:sz w:val="24"/>
          <w:szCs w:val="24"/>
          <w:lang w:eastAsia="hr-HR"/>
        </w:rPr>
        <w:t xml:space="preserve">prijavljivanje video zapisa i knjige snimanja koji nisu autorski  ili za koje </w:t>
      </w:r>
      <w:r w:rsidR="00336791" w:rsidRPr="00D63A52">
        <w:rPr>
          <w:rFonts w:eastAsia="Times New Roman" w:cs="Times New Roman"/>
          <w:sz w:val="24"/>
          <w:szCs w:val="24"/>
          <w:lang w:eastAsia="hr-HR"/>
        </w:rPr>
        <w:t>S</w:t>
      </w:r>
      <w:r w:rsidRPr="00D63A52">
        <w:rPr>
          <w:rFonts w:eastAsia="Times New Roman" w:cs="Times New Roman"/>
          <w:sz w:val="24"/>
          <w:szCs w:val="24"/>
          <w:lang w:eastAsia="hr-HR"/>
        </w:rPr>
        <w:t>udionik nema pravo korištenja;</w:t>
      </w:r>
    </w:p>
    <w:p w:rsidR="0077175E" w:rsidRPr="00D63A52" w:rsidRDefault="0077175E" w:rsidP="00D63A5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D63A52">
        <w:rPr>
          <w:rFonts w:eastAsia="Times New Roman" w:cs="Times New Roman"/>
          <w:sz w:val="24"/>
          <w:szCs w:val="24"/>
          <w:lang w:eastAsia="hr-HR"/>
        </w:rPr>
        <w:t>prijavljivanje video zapisa i knjige snimanja uvredljivog ili vulgarnog sadržaja, na kojima se spominju javne ličnosti, ističu se vjerski simboli, simboli mržnje ili uvredljivi motiv te krše pozitivni propisi Republike Hrvatske.</w:t>
      </w:r>
    </w:p>
    <w:p w:rsidR="00595FD3" w:rsidRPr="008234C0" w:rsidRDefault="00595FD3" w:rsidP="008234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8234C0">
        <w:rPr>
          <w:rFonts w:eastAsia="Times New Roman" w:cs="Times New Roman"/>
          <w:sz w:val="24"/>
          <w:szCs w:val="24"/>
          <w:lang w:eastAsia="hr-HR"/>
        </w:rPr>
        <w:lastRenderedPageBreak/>
        <w:t xml:space="preserve">Ukoliko u bilo kojem trenutku Organizator posumnja da Sudionik zlorabi mehaniku Nagradnog natječaja, zadržava pravo brisanja prijava i isključenja korisnika iz Nagradnog natječaja bez pisane obavijesti. </w:t>
      </w:r>
    </w:p>
    <w:p w:rsidR="00C26776" w:rsidRPr="008804CE" w:rsidRDefault="00C26776" w:rsidP="008234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8804CE">
        <w:rPr>
          <w:rFonts w:eastAsia="Times New Roman" w:cs="Times New Roman"/>
          <w:sz w:val="24"/>
          <w:szCs w:val="24"/>
          <w:lang w:eastAsia="hr-HR"/>
        </w:rPr>
        <w:t>Sudjelujući u N</w:t>
      </w:r>
      <w:r w:rsidR="004F2261" w:rsidRPr="008804CE">
        <w:rPr>
          <w:rFonts w:eastAsia="Times New Roman" w:cs="Times New Roman"/>
          <w:sz w:val="24"/>
          <w:szCs w:val="24"/>
          <w:lang w:eastAsia="hr-HR"/>
        </w:rPr>
        <w:t>agradnom n</w:t>
      </w:r>
      <w:r w:rsidR="008804CE">
        <w:rPr>
          <w:rFonts w:eastAsia="Times New Roman" w:cs="Times New Roman"/>
          <w:sz w:val="24"/>
          <w:szCs w:val="24"/>
          <w:lang w:eastAsia="hr-HR"/>
        </w:rPr>
        <w:t>atječaju, S</w:t>
      </w:r>
      <w:r w:rsidRPr="008804CE">
        <w:rPr>
          <w:rFonts w:eastAsia="Times New Roman" w:cs="Times New Roman"/>
          <w:sz w:val="24"/>
          <w:szCs w:val="24"/>
          <w:lang w:eastAsia="hr-HR"/>
        </w:rPr>
        <w:t>udionik prihvaća i odobrava da se podaci koje pruži, osobito e-mail adresa, pohrane i koriste isključivo u svrhu održavanja ovog</w:t>
      </w:r>
      <w:r w:rsidR="004F2261" w:rsidRPr="008804CE">
        <w:rPr>
          <w:rFonts w:eastAsia="Times New Roman" w:cs="Times New Roman"/>
          <w:sz w:val="24"/>
          <w:szCs w:val="24"/>
          <w:lang w:eastAsia="hr-HR"/>
        </w:rPr>
        <w:t xml:space="preserve"> Nagradnog</w:t>
      </w:r>
      <w:r w:rsidRPr="008804CE">
        <w:rPr>
          <w:rFonts w:eastAsia="Times New Roman" w:cs="Times New Roman"/>
          <w:sz w:val="24"/>
          <w:szCs w:val="24"/>
          <w:lang w:eastAsia="hr-HR"/>
        </w:rPr>
        <w:t xml:space="preserve"> natječaja. </w:t>
      </w:r>
    </w:p>
    <w:p w:rsidR="00C26776" w:rsidRPr="008804CE" w:rsidRDefault="00C26776" w:rsidP="008234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8804CE">
        <w:rPr>
          <w:rFonts w:eastAsia="Times New Roman" w:cs="Times New Roman"/>
          <w:sz w:val="24"/>
          <w:szCs w:val="24"/>
          <w:lang w:eastAsia="hr-HR"/>
        </w:rPr>
        <w:t>Sudionici su dužni prilikom prijave dati istinite, točne i po</w:t>
      </w:r>
      <w:r w:rsidR="008804CE">
        <w:rPr>
          <w:rFonts w:eastAsia="Times New Roman" w:cs="Times New Roman"/>
          <w:sz w:val="24"/>
          <w:szCs w:val="24"/>
          <w:lang w:eastAsia="hr-HR"/>
        </w:rPr>
        <w:t xml:space="preserve">tpune kontaktne podatke o sebi, </w:t>
      </w:r>
      <w:r w:rsidR="00FC06B3">
        <w:rPr>
          <w:rFonts w:eastAsia="Times New Roman" w:cs="Times New Roman"/>
          <w:sz w:val="24"/>
          <w:szCs w:val="24"/>
          <w:lang w:eastAsia="hr-HR"/>
        </w:rPr>
        <w:t>u protivnom Organizator zadržav</w:t>
      </w:r>
      <w:r w:rsidR="008804CE">
        <w:rPr>
          <w:rFonts w:eastAsia="Times New Roman" w:cs="Times New Roman"/>
          <w:sz w:val="24"/>
          <w:szCs w:val="24"/>
          <w:lang w:eastAsia="hr-HR"/>
        </w:rPr>
        <w:t xml:space="preserve">a pravo diskvalifikacije Sudionika. </w:t>
      </w:r>
      <w:r w:rsidRPr="008804CE">
        <w:rPr>
          <w:rFonts w:eastAsia="Times New Roman" w:cs="Times New Roman"/>
          <w:sz w:val="24"/>
          <w:szCs w:val="24"/>
          <w:lang w:eastAsia="hr-HR"/>
        </w:rPr>
        <w:t xml:space="preserve">Više Sudionika s istim prezimenom na istoj adresi stanovanja smatrat će se jednim </w:t>
      </w:r>
      <w:r w:rsidR="00336791">
        <w:rPr>
          <w:rFonts w:eastAsia="Times New Roman" w:cs="Times New Roman"/>
          <w:sz w:val="24"/>
          <w:szCs w:val="24"/>
          <w:lang w:eastAsia="hr-HR"/>
        </w:rPr>
        <w:t>S</w:t>
      </w:r>
      <w:r w:rsidR="004F2261" w:rsidRPr="008804CE">
        <w:rPr>
          <w:rFonts w:eastAsia="Times New Roman" w:cs="Times New Roman"/>
          <w:sz w:val="24"/>
          <w:szCs w:val="24"/>
          <w:lang w:eastAsia="hr-HR"/>
        </w:rPr>
        <w:t>udionikom</w:t>
      </w:r>
      <w:r w:rsidRPr="008804CE">
        <w:rPr>
          <w:rFonts w:eastAsia="Times New Roman" w:cs="Times New Roman"/>
          <w:sz w:val="24"/>
          <w:szCs w:val="24"/>
          <w:lang w:eastAsia="hr-HR"/>
        </w:rPr>
        <w:t>.</w:t>
      </w:r>
    </w:p>
    <w:p w:rsidR="00C26776" w:rsidRPr="008804CE" w:rsidRDefault="00C26776" w:rsidP="008234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8804CE">
        <w:rPr>
          <w:rFonts w:eastAsia="Times New Roman" w:cs="Times New Roman"/>
          <w:sz w:val="24"/>
          <w:szCs w:val="24"/>
          <w:lang w:eastAsia="hr-HR"/>
        </w:rPr>
        <w:t xml:space="preserve">Organizator neće imati pristup korisnikovom </w:t>
      </w:r>
      <w:proofErr w:type="spellStart"/>
      <w:r w:rsidRPr="008804CE">
        <w:rPr>
          <w:rFonts w:eastAsia="Times New Roman" w:cs="Times New Roman"/>
          <w:sz w:val="24"/>
          <w:szCs w:val="24"/>
          <w:lang w:eastAsia="hr-HR"/>
        </w:rPr>
        <w:t>Facebook</w:t>
      </w:r>
      <w:proofErr w:type="spellEnd"/>
      <w:r w:rsidRPr="008804CE">
        <w:rPr>
          <w:rFonts w:eastAsia="Times New Roman" w:cs="Times New Roman"/>
          <w:sz w:val="24"/>
          <w:szCs w:val="24"/>
          <w:lang w:eastAsia="hr-HR"/>
        </w:rPr>
        <w:t xml:space="preserve"> profilu, niti će se koristiti i pristupati korisnikovim podacima na </w:t>
      </w:r>
      <w:proofErr w:type="spellStart"/>
      <w:r w:rsidRPr="008804CE">
        <w:rPr>
          <w:rFonts w:eastAsia="Times New Roman" w:cs="Times New Roman"/>
          <w:sz w:val="24"/>
          <w:szCs w:val="24"/>
          <w:lang w:eastAsia="hr-HR"/>
        </w:rPr>
        <w:t>Facebooku</w:t>
      </w:r>
      <w:proofErr w:type="spellEnd"/>
      <w:r w:rsidRPr="008804CE">
        <w:rPr>
          <w:rFonts w:eastAsia="Times New Roman" w:cs="Times New Roman"/>
          <w:sz w:val="24"/>
          <w:szCs w:val="24"/>
          <w:lang w:eastAsia="hr-HR"/>
        </w:rPr>
        <w:t xml:space="preserve">. </w:t>
      </w:r>
    </w:p>
    <w:p w:rsidR="00C26776" w:rsidRDefault="00C26776" w:rsidP="008234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8804CE">
        <w:rPr>
          <w:rFonts w:eastAsia="Times New Roman" w:cs="Times New Roman"/>
          <w:sz w:val="24"/>
          <w:szCs w:val="24"/>
          <w:lang w:eastAsia="hr-HR"/>
        </w:rPr>
        <w:t xml:space="preserve">Organizator ne može znati koji osobni podaci će biti preneseni </w:t>
      </w:r>
      <w:proofErr w:type="spellStart"/>
      <w:r w:rsidRPr="008804CE">
        <w:rPr>
          <w:rFonts w:eastAsia="Times New Roman" w:cs="Times New Roman"/>
          <w:sz w:val="24"/>
          <w:szCs w:val="24"/>
          <w:lang w:eastAsia="hr-HR"/>
        </w:rPr>
        <w:t>Facebooku</w:t>
      </w:r>
      <w:proofErr w:type="spellEnd"/>
      <w:r w:rsidRPr="008804CE">
        <w:rPr>
          <w:rFonts w:eastAsia="Times New Roman" w:cs="Times New Roman"/>
          <w:sz w:val="24"/>
          <w:szCs w:val="24"/>
          <w:lang w:eastAsia="hr-HR"/>
        </w:rPr>
        <w:t xml:space="preserve">, niti na koji način i u kojem opsegu će takvi podaci biti korišteni od strane </w:t>
      </w:r>
      <w:proofErr w:type="spellStart"/>
      <w:r w:rsidRPr="008804CE">
        <w:rPr>
          <w:rFonts w:eastAsia="Times New Roman" w:cs="Times New Roman"/>
          <w:sz w:val="24"/>
          <w:szCs w:val="24"/>
          <w:lang w:eastAsia="hr-HR"/>
        </w:rPr>
        <w:t>Facebooka</w:t>
      </w:r>
      <w:proofErr w:type="spellEnd"/>
      <w:r w:rsidRPr="008804CE">
        <w:rPr>
          <w:rFonts w:eastAsia="Times New Roman" w:cs="Times New Roman"/>
          <w:sz w:val="24"/>
          <w:szCs w:val="24"/>
          <w:lang w:eastAsia="hr-HR"/>
        </w:rPr>
        <w:t xml:space="preserve">. Preporučamo da prije korištenja ove aplikacije </w:t>
      </w:r>
      <w:r w:rsidR="004F2261" w:rsidRPr="008804CE">
        <w:rPr>
          <w:rFonts w:eastAsia="Times New Roman" w:cs="Times New Roman"/>
          <w:sz w:val="24"/>
          <w:szCs w:val="24"/>
          <w:lang w:eastAsia="hr-HR"/>
        </w:rPr>
        <w:t>sudionici pročitaju</w:t>
      </w:r>
      <w:r w:rsidRPr="008804CE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804CE">
        <w:rPr>
          <w:rFonts w:eastAsia="Times New Roman" w:cs="Times New Roman"/>
          <w:sz w:val="24"/>
          <w:szCs w:val="24"/>
          <w:lang w:eastAsia="hr-HR"/>
        </w:rPr>
        <w:t>Facebookovu</w:t>
      </w:r>
      <w:proofErr w:type="spellEnd"/>
      <w:r w:rsidRPr="008804CE">
        <w:rPr>
          <w:rFonts w:eastAsia="Times New Roman" w:cs="Times New Roman"/>
          <w:sz w:val="24"/>
          <w:szCs w:val="24"/>
          <w:lang w:eastAsia="hr-HR"/>
        </w:rPr>
        <w:t xml:space="preserve"> izjavu o zaštiti podataka.</w:t>
      </w:r>
    </w:p>
    <w:p w:rsidR="00D63A52" w:rsidRPr="00D63A52" w:rsidRDefault="00D63A52" w:rsidP="00D63A5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63A52">
        <w:rPr>
          <w:rFonts w:eastAsia="Times New Roman" w:cs="Times New Roman"/>
          <w:sz w:val="24"/>
          <w:szCs w:val="24"/>
          <w:lang w:eastAsia="hr-HR"/>
        </w:rPr>
        <w:t>U natječaju na festivalima mogu sudjelovati</w:t>
      </w:r>
      <w:r w:rsidR="00C61D26">
        <w:rPr>
          <w:rFonts w:eastAsia="Times New Roman" w:cs="Times New Roman"/>
          <w:sz w:val="24"/>
          <w:szCs w:val="24"/>
          <w:lang w:eastAsia="hr-HR"/>
        </w:rPr>
        <w:t xml:space="preserve"> i svi </w:t>
      </w:r>
      <w:r w:rsidRPr="00D63A52">
        <w:rPr>
          <w:rFonts w:eastAsia="Times New Roman" w:cs="Times New Roman"/>
          <w:sz w:val="24"/>
          <w:szCs w:val="24"/>
          <w:lang w:eastAsia="hr-HR"/>
        </w:rPr>
        <w:t>građani Republike Hrvatske</w:t>
      </w:r>
      <w:r w:rsidR="00C61D26">
        <w:rPr>
          <w:rFonts w:eastAsia="Times New Roman" w:cs="Times New Roman"/>
          <w:sz w:val="24"/>
          <w:szCs w:val="24"/>
          <w:lang w:eastAsia="hr-HR"/>
        </w:rPr>
        <w:t>, osim iznimaka navedenih u čl. 5.,</w:t>
      </w:r>
      <w:r w:rsidRPr="00D63A52">
        <w:rPr>
          <w:rFonts w:eastAsia="Times New Roman" w:cs="Times New Roman"/>
          <w:sz w:val="24"/>
          <w:szCs w:val="24"/>
          <w:lang w:eastAsia="hr-HR"/>
        </w:rPr>
        <w:t xml:space="preserve"> koji za vrijeme trajanja natječaja na lokaciji festivala ispune letak na način da na ilustraciji koja će biti otisnuta na letku</w:t>
      </w:r>
      <w:r w:rsidR="005B100E">
        <w:rPr>
          <w:rFonts w:eastAsia="Times New Roman" w:cs="Times New Roman"/>
          <w:sz w:val="24"/>
          <w:szCs w:val="24"/>
          <w:lang w:eastAsia="hr-HR"/>
        </w:rPr>
        <w:t>,</w:t>
      </w:r>
      <w:r w:rsidRPr="00D63A52">
        <w:rPr>
          <w:rFonts w:eastAsia="Times New Roman" w:cs="Times New Roman"/>
          <w:sz w:val="24"/>
          <w:szCs w:val="24"/>
          <w:lang w:eastAsia="hr-HR"/>
        </w:rPr>
        <w:t xml:space="preserve"> pronađu i na letku ispišu točne nazive filmova skrivenih na ilustraciji te popunjeni letak ostave na lokaciji </w:t>
      </w:r>
      <w:proofErr w:type="spellStart"/>
      <w:r w:rsidRPr="00D63A52">
        <w:rPr>
          <w:rFonts w:eastAsia="Times New Roman" w:cs="Times New Roman"/>
          <w:sz w:val="24"/>
          <w:szCs w:val="24"/>
          <w:lang w:eastAsia="hr-HR"/>
        </w:rPr>
        <w:t>MAXtv</w:t>
      </w:r>
      <w:proofErr w:type="spellEnd"/>
      <w:r w:rsidRPr="00D63A52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63A52">
        <w:rPr>
          <w:rFonts w:eastAsia="Times New Roman" w:cs="Times New Roman"/>
          <w:sz w:val="24"/>
          <w:szCs w:val="24"/>
          <w:lang w:eastAsia="hr-HR"/>
        </w:rPr>
        <w:t>Filmofeel</w:t>
      </w:r>
      <w:proofErr w:type="spellEnd"/>
      <w:r w:rsidRPr="00D63A52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63A52">
        <w:rPr>
          <w:rFonts w:eastAsia="Times New Roman" w:cs="Times New Roman"/>
          <w:sz w:val="24"/>
          <w:szCs w:val="24"/>
          <w:lang w:eastAsia="hr-HR"/>
        </w:rPr>
        <w:t>cornera</w:t>
      </w:r>
      <w:proofErr w:type="spellEnd"/>
      <w:r w:rsidRPr="00D63A52">
        <w:rPr>
          <w:rFonts w:eastAsia="Times New Roman" w:cs="Times New Roman"/>
          <w:sz w:val="24"/>
          <w:szCs w:val="24"/>
          <w:lang w:eastAsia="hr-HR"/>
        </w:rPr>
        <w:t xml:space="preserve"> za zabavu.</w:t>
      </w:r>
    </w:p>
    <w:p w:rsidR="00D63A52" w:rsidRPr="00D63A52" w:rsidRDefault="00D63A52" w:rsidP="00D63A5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63A52">
        <w:rPr>
          <w:rFonts w:eastAsia="Times New Roman" w:cs="Times New Roman"/>
          <w:sz w:val="24"/>
          <w:szCs w:val="24"/>
          <w:lang w:eastAsia="hr-HR"/>
        </w:rPr>
        <w:t xml:space="preserve">Sudionici natječaja na festivalu uz zadatak, na letku trebaju upisati svoje ime, prezime, adresu stanovanja, e-mail adresu i broj telefona radi evidencije dobitnika  nagrada i objave svih dobitnika po završetku nagradnog natječaja. </w:t>
      </w:r>
    </w:p>
    <w:p w:rsidR="00D63A52" w:rsidRPr="00D63A52" w:rsidRDefault="00D63A52" w:rsidP="00D63A5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63A52">
        <w:rPr>
          <w:rFonts w:eastAsia="Times New Roman" w:cs="Times New Roman"/>
          <w:sz w:val="24"/>
          <w:szCs w:val="24"/>
          <w:lang w:eastAsia="hr-HR"/>
        </w:rPr>
        <w:t xml:space="preserve">Imena dobitnika bit će objavljena na </w:t>
      </w:r>
      <w:proofErr w:type="spellStart"/>
      <w:r w:rsidRPr="00D63A52">
        <w:rPr>
          <w:rFonts w:eastAsia="Times New Roman" w:cs="Times New Roman"/>
          <w:sz w:val="24"/>
          <w:szCs w:val="24"/>
          <w:lang w:eastAsia="hr-HR"/>
        </w:rPr>
        <w:t>tportalu</w:t>
      </w:r>
      <w:proofErr w:type="spellEnd"/>
      <w:r w:rsidRPr="00D63A52">
        <w:rPr>
          <w:rFonts w:eastAsia="Times New Roman" w:cs="Times New Roman"/>
          <w:sz w:val="24"/>
          <w:szCs w:val="24"/>
          <w:lang w:eastAsia="hr-HR"/>
        </w:rPr>
        <w:t xml:space="preserve"> i društvenim mrežama HT-a (HT I </w:t>
      </w:r>
      <w:proofErr w:type="spellStart"/>
      <w:r w:rsidRPr="00D63A52">
        <w:rPr>
          <w:rFonts w:eastAsia="Times New Roman" w:cs="Times New Roman"/>
          <w:sz w:val="24"/>
          <w:szCs w:val="24"/>
          <w:lang w:eastAsia="hr-HR"/>
        </w:rPr>
        <w:t>MAXtv</w:t>
      </w:r>
      <w:proofErr w:type="spellEnd"/>
      <w:r w:rsidRPr="00D63A52">
        <w:rPr>
          <w:rFonts w:eastAsia="Times New Roman" w:cs="Times New Roman"/>
          <w:sz w:val="24"/>
          <w:szCs w:val="24"/>
          <w:lang w:eastAsia="hr-HR"/>
        </w:rPr>
        <w:t xml:space="preserve"> FB).</w:t>
      </w:r>
    </w:p>
    <w:p w:rsidR="0077175E" w:rsidRPr="0077175E" w:rsidRDefault="0077175E" w:rsidP="008234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77175E">
        <w:rPr>
          <w:rFonts w:eastAsia="Times New Roman" w:cs="Times New Roman"/>
          <w:sz w:val="24"/>
          <w:szCs w:val="24"/>
          <w:lang w:eastAsia="hr-HR"/>
        </w:rPr>
        <w:t>Organizator zadržava pravo dopune ovih Pravila u svrhu korekcije mogućih novonastalih nepoštenih radnji koje štete duhu Nagradnog natječaja</w:t>
      </w:r>
      <w:r w:rsidR="00336791">
        <w:rPr>
          <w:rFonts w:eastAsia="Times New Roman" w:cs="Times New Roman"/>
          <w:sz w:val="24"/>
          <w:szCs w:val="24"/>
          <w:lang w:eastAsia="hr-HR"/>
        </w:rPr>
        <w:t xml:space="preserve"> te njihovih S</w:t>
      </w:r>
      <w:r w:rsidRPr="0077175E">
        <w:rPr>
          <w:rFonts w:eastAsia="Times New Roman" w:cs="Times New Roman"/>
          <w:sz w:val="24"/>
          <w:szCs w:val="24"/>
          <w:lang w:eastAsia="hr-HR"/>
        </w:rPr>
        <w:t>udionika.</w:t>
      </w:r>
    </w:p>
    <w:p w:rsidR="00C26776" w:rsidRPr="008804CE" w:rsidRDefault="00C26776" w:rsidP="008234C0">
      <w:pPr>
        <w:pStyle w:val="NormalWeb"/>
        <w:jc w:val="both"/>
        <w:rPr>
          <w:rFonts w:asciiTheme="minorHAnsi" w:hAnsiTheme="minorHAnsi"/>
          <w:color w:val="FF0000"/>
        </w:rPr>
      </w:pPr>
    </w:p>
    <w:p w:rsidR="005B12B9" w:rsidRDefault="009B5413" w:rsidP="005B12B9">
      <w:pPr>
        <w:pStyle w:val="Heading2"/>
        <w:spacing w:before="0"/>
        <w:jc w:val="center"/>
        <w:rPr>
          <w:rFonts w:asciiTheme="minorHAnsi" w:hAnsiTheme="minorHAnsi"/>
        </w:rPr>
      </w:pPr>
      <w:r w:rsidRPr="008804CE">
        <w:rPr>
          <w:rFonts w:asciiTheme="minorHAnsi" w:hAnsiTheme="minorHAnsi"/>
        </w:rPr>
        <w:t>ČLANAK 7</w:t>
      </w:r>
      <w:r w:rsidR="005B12B9">
        <w:rPr>
          <w:rFonts w:asciiTheme="minorHAnsi" w:hAnsiTheme="minorHAnsi"/>
        </w:rPr>
        <w:t>.</w:t>
      </w:r>
    </w:p>
    <w:p w:rsidR="009B5413" w:rsidRDefault="009B5413" w:rsidP="005B12B9">
      <w:pPr>
        <w:pStyle w:val="Heading2"/>
        <w:spacing w:before="0"/>
        <w:jc w:val="center"/>
        <w:rPr>
          <w:rFonts w:asciiTheme="minorHAnsi" w:hAnsiTheme="minorHAnsi"/>
        </w:rPr>
      </w:pPr>
      <w:r w:rsidRPr="008804CE">
        <w:rPr>
          <w:rFonts w:asciiTheme="minorHAnsi" w:hAnsiTheme="minorHAnsi"/>
        </w:rPr>
        <w:t xml:space="preserve"> ODABIR DOBITNIKA</w:t>
      </w:r>
    </w:p>
    <w:p w:rsidR="0077175E" w:rsidRPr="0077175E" w:rsidRDefault="0077175E" w:rsidP="008234C0">
      <w:pPr>
        <w:jc w:val="both"/>
      </w:pPr>
    </w:p>
    <w:p w:rsidR="00880102" w:rsidRPr="008234C0" w:rsidRDefault="009B5413" w:rsidP="008234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8234C0">
        <w:rPr>
          <w:rFonts w:eastAsia="Times New Roman" w:cs="Times New Roman"/>
          <w:sz w:val="24"/>
          <w:szCs w:val="24"/>
          <w:lang w:eastAsia="hr-HR"/>
        </w:rPr>
        <w:t xml:space="preserve">Nagrade iz članka 4. </w:t>
      </w:r>
      <w:r w:rsidR="00C61D26">
        <w:rPr>
          <w:rFonts w:eastAsia="Times New Roman" w:cs="Times New Roman"/>
          <w:sz w:val="24"/>
          <w:szCs w:val="24"/>
          <w:lang w:eastAsia="hr-HR"/>
        </w:rPr>
        <w:t xml:space="preserve">st.1. i 2. </w:t>
      </w:r>
      <w:r w:rsidRPr="008234C0">
        <w:rPr>
          <w:rFonts w:eastAsia="Times New Roman" w:cs="Times New Roman"/>
          <w:sz w:val="24"/>
          <w:szCs w:val="24"/>
          <w:lang w:eastAsia="hr-HR"/>
        </w:rPr>
        <w:t>osvojit će Sudion</w:t>
      </w:r>
      <w:r w:rsidR="00416E0C" w:rsidRPr="008234C0">
        <w:rPr>
          <w:rFonts w:eastAsia="Times New Roman" w:cs="Times New Roman"/>
          <w:sz w:val="24"/>
          <w:szCs w:val="24"/>
          <w:lang w:eastAsia="hr-HR"/>
        </w:rPr>
        <w:t>ici Nagradnog natječaja</w:t>
      </w:r>
      <w:r w:rsidR="00D63A52">
        <w:rPr>
          <w:rFonts w:eastAsia="Times New Roman" w:cs="Times New Roman"/>
          <w:sz w:val="24"/>
          <w:szCs w:val="24"/>
          <w:lang w:eastAsia="hr-HR"/>
        </w:rPr>
        <w:t xml:space="preserve"> na </w:t>
      </w:r>
      <w:proofErr w:type="spellStart"/>
      <w:r w:rsidR="00D63A52">
        <w:rPr>
          <w:rFonts w:eastAsia="Times New Roman" w:cs="Times New Roman"/>
          <w:sz w:val="24"/>
          <w:szCs w:val="24"/>
          <w:lang w:eastAsia="hr-HR"/>
        </w:rPr>
        <w:t>Facebooku</w:t>
      </w:r>
      <w:proofErr w:type="spellEnd"/>
      <w:r w:rsidR="00416E0C" w:rsidRPr="008234C0">
        <w:rPr>
          <w:rFonts w:eastAsia="Times New Roman" w:cs="Times New Roman"/>
          <w:sz w:val="24"/>
          <w:szCs w:val="24"/>
          <w:lang w:eastAsia="hr-HR"/>
        </w:rPr>
        <w:t xml:space="preserve"> koji su</w:t>
      </w:r>
      <w:r w:rsidRPr="008234C0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880102" w:rsidRPr="008234C0">
        <w:rPr>
          <w:rFonts w:eastAsia="Times New Roman" w:cs="Times New Roman"/>
          <w:sz w:val="24"/>
          <w:szCs w:val="24"/>
          <w:lang w:eastAsia="hr-HR"/>
        </w:rPr>
        <w:t xml:space="preserve">sakupili najveći broj bodova te </w:t>
      </w:r>
      <w:r w:rsidRPr="008234C0">
        <w:rPr>
          <w:rFonts w:eastAsia="Times New Roman" w:cs="Times New Roman"/>
          <w:sz w:val="24"/>
          <w:szCs w:val="24"/>
          <w:lang w:eastAsia="hr-HR"/>
        </w:rPr>
        <w:t>zadovoljili u</w:t>
      </w:r>
      <w:r w:rsidR="00880102" w:rsidRPr="008234C0">
        <w:rPr>
          <w:rFonts w:eastAsia="Times New Roman" w:cs="Times New Roman"/>
          <w:sz w:val="24"/>
          <w:szCs w:val="24"/>
          <w:lang w:eastAsia="hr-HR"/>
        </w:rPr>
        <w:t>vjete definirane ovih Pravilima.</w:t>
      </w:r>
    </w:p>
    <w:p w:rsidR="00880102" w:rsidRPr="008234C0" w:rsidRDefault="009D7CE9" w:rsidP="008234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8234C0">
        <w:rPr>
          <w:rFonts w:eastAsia="Times New Roman" w:cs="Times New Roman"/>
          <w:sz w:val="24"/>
          <w:szCs w:val="24"/>
          <w:lang w:eastAsia="hr-HR"/>
        </w:rPr>
        <w:t>Sudionici</w:t>
      </w:r>
      <w:r w:rsidR="00A16460" w:rsidRPr="008234C0">
        <w:rPr>
          <w:rFonts w:eastAsia="Times New Roman" w:cs="Times New Roman"/>
          <w:sz w:val="24"/>
          <w:szCs w:val="24"/>
          <w:lang w:eastAsia="hr-HR"/>
        </w:rPr>
        <w:t xml:space="preserve"> bodove osvajaju prema sljedećem kriterijima:</w:t>
      </w:r>
    </w:p>
    <w:p w:rsidR="00A16460" w:rsidRPr="008234C0" w:rsidRDefault="00C92333" w:rsidP="008234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1.</w:t>
      </w:r>
      <w:r w:rsidR="00A16460" w:rsidRPr="008234C0">
        <w:rPr>
          <w:rFonts w:eastAsia="Times New Roman" w:cs="Times New Roman"/>
          <w:sz w:val="24"/>
          <w:szCs w:val="24"/>
          <w:lang w:eastAsia="hr-HR"/>
        </w:rPr>
        <w:t>Asocijacije</w:t>
      </w:r>
      <w:r w:rsidR="00F43342" w:rsidRPr="008234C0">
        <w:rPr>
          <w:rFonts w:eastAsia="Times New Roman" w:cs="Times New Roman"/>
          <w:sz w:val="24"/>
          <w:szCs w:val="24"/>
          <w:lang w:eastAsia="hr-HR"/>
        </w:rPr>
        <w:t xml:space="preserve"> – </w:t>
      </w:r>
      <w:r w:rsidR="009D7CE9" w:rsidRPr="008234C0">
        <w:rPr>
          <w:rFonts w:eastAsia="Times New Roman" w:cs="Times New Roman"/>
          <w:sz w:val="24"/>
          <w:szCs w:val="24"/>
          <w:lang w:eastAsia="hr-HR"/>
        </w:rPr>
        <w:t xml:space="preserve">kako bi sakupili bodove sudionici moraju točno odgovoriti na postavljeno pitanje (asocijaciju). Broj osvojenih bodova ovisi o brzini odgovora koji su definirani </w:t>
      </w:r>
      <w:r w:rsidR="00F43342" w:rsidRPr="008234C0">
        <w:rPr>
          <w:rFonts w:eastAsia="Times New Roman" w:cs="Times New Roman"/>
          <w:sz w:val="24"/>
          <w:szCs w:val="24"/>
          <w:lang w:eastAsia="hr-HR"/>
        </w:rPr>
        <w:t>prema sljedećim vremenskim razredima:</w:t>
      </w:r>
    </w:p>
    <w:p w:rsidR="00F43342" w:rsidRPr="008234C0" w:rsidRDefault="00F43342" w:rsidP="008234C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8234C0">
        <w:rPr>
          <w:rFonts w:eastAsia="Times New Roman" w:cs="Times New Roman"/>
          <w:sz w:val="24"/>
          <w:szCs w:val="24"/>
          <w:lang w:eastAsia="hr-HR"/>
        </w:rPr>
        <w:t>0 – 5 sekundi – 10 bodova</w:t>
      </w:r>
    </w:p>
    <w:p w:rsidR="00F43342" w:rsidRPr="008234C0" w:rsidRDefault="00F43342" w:rsidP="008234C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8234C0">
        <w:rPr>
          <w:rFonts w:eastAsia="Times New Roman" w:cs="Times New Roman"/>
          <w:sz w:val="24"/>
          <w:szCs w:val="24"/>
          <w:lang w:eastAsia="hr-HR"/>
        </w:rPr>
        <w:lastRenderedPageBreak/>
        <w:t>6 – 8 sekundi – 9 bodova</w:t>
      </w:r>
    </w:p>
    <w:p w:rsidR="00F43342" w:rsidRPr="008234C0" w:rsidRDefault="00F43342" w:rsidP="008234C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8234C0">
        <w:rPr>
          <w:rFonts w:eastAsia="Times New Roman" w:cs="Times New Roman"/>
          <w:sz w:val="24"/>
          <w:szCs w:val="24"/>
          <w:lang w:eastAsia="hr-HR"/>
        </w:rPr>
        <w:t>9 – 11 sekundi – 8 bodova</w:t>
      </w:r>
    </w:p>
    <w:p w:rsidR="00F43342" w:rsidRPr="008234C0" w:rsidRDefault="00F43342" w:rsidP="008234C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8234C0">
        <w:rPr>
          <w:rFonts w:eastAsia="Times New Roman" w:cs="Times New Roman"/>
          <w:sz w:val="24"/>
          <w:szCs w:val="24"/>
          <w:lang w:eastAsia="hr-HR"/>
        </w:rPr>
        <w:t>12 – 14 sekundi – 7 bodova</w:t>
      </w:r>
    </w:p>
    <w:p w:rsidR="00F43342" w:rsidRPr="008234C0" w:rsidRDefault="00F43342" w:rsidP="008234C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8234C0">
        <w:rPr>
          <w:rFonts w:eastAsia="Times New Roman" w:cs="Times New Roman"/>
          <w:sz w:val="24"/>
          <w:szCs w:val="24"/>
          <w:lang w:eastAsia="hr-HR"/>
        </w:rPr>
        <w:t>15 – 17 sekundi – 6 bodova</w:t>
      </w:r>
    </w:p>
    <w:p w:rsidR="00F43342" w:rsidRPr="008234C0" w:rsidRDefault="00F43342" w:rsidP="008234C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8234C0">
        <w:rPr>
          <w:rFonts w:eastAsia="Times New Roman" w:cs="Times New Roman"/>
          <w:sz w:val="24"/>
          <w:szCs w:val="24"/>
          <w:lang w:eastAsia="hr-HR"/>
        </w:rPr>
        <w:t>18 – 20 sekundi– 5 bodova</w:t>
      </w:r>
    </w:p>
    <w:p w:rsidR="00F43342" w:rsidRPr="008234C0" w:rsidRDefault="00F43342" w:rsidP="008234C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8234C0">
        <w:rPr>
          <w:rFonts w:eastAsia="Times New Roman" w:cs="Times New Roman"/>
          <w:sz w:val="24"/>
          <w:szCs w:val="24"/>
          <w:lang w:eastAsia="hr-HR"/>
        </w:rPr>
        <w:t>21 – 23 sekundi – 4 bodova</w:t>
      </w:r>
    </w:p>
    <w:p w:rsidR="00F43342" w:rsidRPr="008234C0" w:rsidRDefault="00F43342" w:rsidP="008234C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8234C0">
        <w:rPr>
          <w:rFonts w:eastAsia="Times New Roman" w:cs="Times New Roman"/>
          <w:sz w:val="24"/>
          <w:szCs w:val="24"/>
          <w:lang w:eastAsia="hr-HR"/>
        </w:rPr>
        <w:t>23 – 25 sekundi – 3 bodova</w:t>
      </w:r>
    </w:p>
    <w:p w:rsidR="00F43342" w:rsidRPr="008234C0" w:rsidRDefault="00F43342" w:rsidP="008234C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8234C0">
        <w:rPr>
          <w:rFonts w:eastAsia="Times New Roman" w:cs="Times New Roman"/>
          <w:sz w:val="24"/>
          <w:szCs w:val="24"/>
          <w:lang w:eastAsia="hr-HR"/>
        </w:rPr>
        <w:t>26 – 28 sekundi – 2 boda</w:t>
      </w:r>
    </w:p>
    <w:p w:rsidR="00F43342" w:rsidRPr="008234C0" w:rsidRDefault="00F43342" w:rsidP="008234C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8234C0">
        <w:rPr>
          <w:rFonts w:eastAsia="Times New Roman" w:cs="Times New Roman"/>
          <w:sz w:val="24"/>
          <w:szCs w:val="24"/>
          <w:lang w:eastAsia="hr-HR"/>
        </w:rPr>
        <w:t>29 &gt; sekundi – 1 bod</w:t>
      </w:r>
    </w:p>
    <w:p w:rsidR="0022659C" w:rsidRDefault="00C92333" w:rsidP="008234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2.</w:t>
      </w:r>
      <w:r w:rsidR="00F43342" w:rsidRPr="008234C0">
        <w:rPr>
          <w:rFonts w:eastAsia="Times New Roman" w:cs="Times New Roman"/>
          <w:sz w:val="24"/>
          <w:szCs w:val="24"/>
          <w:lang w:eastAsia="hr-HR"/>
        </w:rPr>
        <w:t xml:space="preserve">Knjiga snimanja i </w:t>
      </w:r>
      <w:r>
        <w:rPr>
          <w:rFonts w:eastAsia="Times New Roman" w:cs="Times New Roman"/>
          <w:sz w:val="24"/>
          <w:szCs w:val="24"/>
          <w:lang w:eastAsia="hr-HR"/>
        </w:rPr>
        <w:t>3.</w:t>
      </w:r>
      <w:r w:rsidR="00F43342" w:rsidRPr="008234C0">
        <w:rPr>
          <w:rFonts w:eastAsia="Times New Roman" w:cs="Times New Roman"/>
          <w:sz w:val="24"/>
          <w:szCs w:val="24"/>
          <w:lang w:eastAsia="hr-HR"/>
        </w:rPr>
        <w:t xml:space="preserve">Snimi film – </w:t>
      </w:r>
      <w:r w:rsidR="009D7CE9" w:rsidRPr="008234C0">
        <w:rPr>
          <w:rFonts w:eastAsia="Times New Roman" w:cs="Times New Roman"/>
          <w:sz w:val="24"/>
          <w:szCs w:val="24"/>
          <w:lang w:eastAsia="hr-HR"/>
        </w:rPr>
        <w:t xml:space="preserve">kako bi sakupili bodove sudionici moraju osvojiti što veći broj glasova. </w:t>
      </w:r>
      <w:r w:rsidR="0022659C">
        <w:rPr>
          <w:rFonts w:eastAsia="Times New Roman" w:cs="Times New Roman"/>
          <w:sz w:val="24"/>
          <w:szCs w:val="24"/>
          <w:lang w:eastAsia="hr-HR"/>
        </w:rPr>
        <w:t>Svaki Sudionik i posjetitelj Natječaja može pojedinom radu jednom dati svoj glas unutar Galerije u kojoj su predstavljeni svi radovi Sudionika.</w:t>
      </w:r>
    </w:p>
    <w:p w:rsidR="00361C80" w:rsidRPr="008234C0" w:rsidRDefault="00361C80" w:rsidP="008234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8234C0">
        <w:rPr>
          <w:rFonts w:eastAsia="Times New Roman" w:cs="Times New Roman"/>
          <w:sz w:val="24"/>
          <w:szCs w:val="24"/>
          <w:lang w:eastAsia="hr-HR"/>
        </w:rPr>
        <w:t xml:space="preserve">Glasovi su unutar aplikacije predstavljeni zvjezdicama s time da svaka zvjezdica donosi 20 bodova. Svaki rad može biti ocijenjen s 1 do 5 zvjezdica ( odnosno 20 do 100 bodova), a finalni broj bodova koji </w:t>
      </w:r>
      <w:r w:rsidR="00336791" w:rsidRPr="008234C0">
        <w:rPr>
          <w:rFonts w:eastAsia="Times New Roman" w:cs="Times New Roman"/>
          <w:sz w:val="24"/>
          <w:szCs w:val="24"/>
          <w:lang w:eastAsia="hr-HR"/>
        </w:rPr>
        <w:t>S</w:t>
      </w:r>
      <w:r w:rsidR="009D7CE9" w:rsidRPr="008234C0">
        <w:rPr>
          <w:rFonts w:eastAsia="Times New Roman" w:cs="Times New Roman"/>
          <w:sz w:val="24"/>
          <w:szCs w:val="24"/>
          <w:lang w:eastAsia="hr-HR"/>
        </w:rPr>
        <w:t>udionik</w:t>
      </w:r>
      <w:r w:rsidRPr="008234C0">
        <w:rPr>
          <w:rFonts w:eastAsia="Times New Roman" w:cs="Times New Roman"/>
          <w:sz w:val="24"/>
          <w:szCs w:val="24"/>
          <w:lang w:eastAsia="hr-HR"/>
        </w:rPr>
        <w:t xml:space="preserve"> osvaja predstavlja prosjek bodova.  </w:t>
      </w:r>
    </w:p>
    <w:p w:rsidR="009D7CE9" w:rsidRPr="008234C0" w:rsidRDefault="00D1302A" w:rsidP="008234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8234C0">
        <w:rPr>
          <w:rFonts w:eastAsia="Times New Roman" w:cs="Times New Roman"/>
          <w:sz w:val="24"/>
          <w:szCs w:val="24"/>
          <w:lang w:eastAsia="hr-HR"/>
        </w:rPr>
        <w:t xml:space="preserve">Na top listi bilježi se najbolji rezultat koji je </w:t>
      </w:r>
      <w:r w:rsidR="00336791" w:rsidRPr="008234C0">
        <w:rPr>
          <w:rFonts w:eastAsia="Times New Roman" w:cs="Times New Roman"/>
          <w:sz w:val="24"/>
          <w:szCs w:val="24"/>
          <w:lang w:eastAsia="hr-HR"/>
        </w:rPr>
        <w:t>S</w:t>
      </w:r>
      <w:r w:rsidRPr="008234C0">
        <w:rPr>
          <w:rFonts w:eastAsia="Times New Roman" w:cs="Times New Roman"/>
          <w:sz w:val="24"/>
          <w:szCs w:val="24"/>
          <w:lang w:eastAsia="hr-HR"/>
        </w:rPr>
        <w:t xml:space="preserve">udionik postigao u aktualnom kolu. </w:t>
      </w:r>
      <w:r w:rsidR="009D7CE9" w:rsidRPr="008234C0">
        <w:rPr>
          <w:rFonts w:eastAsia="Times New Roman" w:cs="Times New Roman"/>
          <w:sz w:val="24"/>
          <w:szCs w:val="24"/>
          <w:lang w:eastAsia="hr-HR"/>
        </w:rPr>
        <w:t>U sluč</w:t>
      </w:r>
      <w:r w:rsidR="00336791" w:rsidRPr="008234C0">
        <w:rPr>
          <w:rFonts w:eastAsia="Times New Roman" w:cs="Times New Roman"/>
          <w:sz w:val="24"/>
          <w:szCs w:val="24"/>
          <w:lang w:eastAsia="hr-HR"/>
        </w:rPr>
        <w:t>aju jednakog broja bodova koje S</w:t>
      </w:r>
      <w:r w:rsidR="009D7CE9" w:rsidRPr="008234C0">
        <w:rPr>
          <w:rFonts w:eastAsia="Times New Roman" w:cs="Times New Roman"/>
          <w:sz w:val="24"/>
          <w:szCs w:val="24"/>
          <w:lang w:eastAsia="hr-HR"/>
        </w:rPr>
        <w:t>udionik sakupio, prednost odnosno pozi</w:t>
      </w:r>
      <w:r w:rsidR="00336791" w:rsidRPr="008234C0">
        <w:rPr>
          <w:rFonts w:eastAsia="Times New Roman" w:cs="Times New Roman"/>
          <w:sz w:val="24"/>
          <w:szCs w:val="24"/>
          <w:lang w:eastAsia="hr-HR"/>
        </w:rPr>
        <w:t>ciju na Top listi imat će onaj S</w:t>
      </w:r>
      <w:r w:rsidR="009D7CE9" w:rsidRPr="008234C0">
        <w:rPr>
          <w:rFonts w:eastAsia="Times New Roman" w:cs="Times New Roman"/>
          <w:sz w:val="24"/>
          <w:szCs w:val="24"/>
          <w:lang w:eastAsia="hr-HR"/>
        </w:rPr>
        <w:t>udionik koji je prvi završio sva 3 izazova.</w:t>
      </w:r>
    </w:p>
    <w:p w:rsidR="00D1302A" w:rsidRPr="008234C0" w:rsidRDefault="00D1302A" w:rsidP="008234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8234C0">
        <w:rPr>
          <w:rFonts w:eastAsia="Times New Roman" w:cs="Times New Roman"/>
          <w:sz w:val="24"/>
          <w:szCs w:val="24"/>
          <w:lang w:eastAsia="hr-HR"/>
        </w:rPr>
        <w:t>Bodovi osvojeni u prvom nagradnom kolu ne prenose se u drugo nagradno kolo, odnosno bodovi se resetiraju.  Sudionik ima pravo osvajanja nagrada jednom po nagradnom kolu.</w:t>
      </w:r>
    </w:p>
    <w:p w:rsidR="00D1302A" w:rsidRPr="008234C0" w:rsidRDefault="00D1302A" w:rsidP="008234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8234C0">
        <w:rPr>
          <w:rFonts w:eastAsia="Times New Roman" w:cs="Times New Roman"/>
          <w:sz w:val="24"/>
          <w:szCs w:val="24"/>
          <w:lang w:eastAsia="hr-HR"/>
        </w:rPr>
        <w:t xml:space="preserve">Sudionici koji su u prvom kolu nagradnog natječaja osvojili neku od nagrada neće imati pravo osvojiti je u drugom kolu, iako imaju pravo na igranje u oba kola. </w:t>
      </w:r>
    </w:p>
    <w:p w:rsidR="009B5413" w:rsidRDefault="00D1302A" w:rsidP="008234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8234C0">
        <w:rPr>
          <w:rFonts w:eastAsia="Times New Roman" w:cs="Times New Roman"/>
          <w:sz w:val="24"/>
          <w:szCs w:val="24"/>
          <w:lang w:eastAsia="hr-HR"/>
        </w:rPr>
        <w:t>Glavnu nagradu</w:t>
      </w:r>
      <w:r w:rsidR="00FE4209" w:rsidRPr="008234C0">
        <w:rPr>
          <w:rFonts w:eastAsia="Times New Roman" w:cs="Times New Roman"/>
          <w:sz w:val="24"/>
          <w:szCs w:val="24"/>
          <w:lang w:eastAsia="hr-HR"/>
        </w:rPr>
        <w:t xml:space="preserve"> po završetku sva 4 nagradna kola</w:t>
      </w:r>
      <w:r w:rsidR="00336791" w:rsidRPr="008234C0">
        <w:rPr>
          <w:rFonts w:eastAsia="Times New Roman" w:cs="Times New Roman"/>
          <w:sz w:val="24"/>
          <w:szCs w:val="24"/>
          <w:lang w:eastAsia="hr-HR"/>
        </w:rPr>
        <w:t xml:space="preserve"> osvaja onaj S</w:t>
      </w:r>
      <w:r w:rsidRPr="008234C0">
        <w:rPr>
          <w:rFonts w:eastAsia="Times New Roman" w:cs="Times New Roman"/>
          <w:sz w:val="24"/>
          <w:szCs w:val="24"/>
          <w:lang w:eastAsia="hr-HR"/>
        </w:rPr>
        <w:t xml:space="preserve">udionik koji </w:t>
      </w:r>
      <w:r w:rsidR="00FE4209" w:rsidRPr="008234C0">
        <w:rPr>
          <w:rFonts w:eastAsia="Times New Roman" w:cs="Times New Roman"/>
          <w:sz w:val="24"/>
          <w:szCs w:val="24"/>
          <w:lang w:eastAsia="hr-HR"/>
        </w:rPr>
        <w:t>je imao najveći broj bodova nagradnog kola</w:t>
      </w:r>
      <w:r w:rsidR="00C61D26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5B100E" w:rsidRPr="005B100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5B100E" w:rsidRPr="008234C0">
        <w:rPr>
          <w:rFonts w:eastAsia="Times New Roman" w:cs="Times New Roman"/>
          <w:sz w:val="24"/>
          <w:szCs w:val="24"/>
          <w:lang w:eastAsia="hr-HR"/>
        </w:rPr>
        <w:t>unutar</w:t>
      </w:r>
      <w:r w:rsidR="005B100E">
        <w:rPr>
          <w:rFonts w:eastAsia="Times New Roman" w:cs="Times New Roman"/>
          <w:sz w:val="24"/>
          <w:szCs w:val="24"/>
          <w:lang w:eastAsia="hr-HR"/>
        </w:rPr>
        <w:t xml:space="preserve"> kojeg ih je </w:t>
      </w:r>
      <w:proofErr w:type="spellStart"/>
      <w:r w:rsidR="005B100E">
        <w:rPr>
          <w:rFonts w:eastAsia="Times New Roman" w:cs="Times New Roman"/>
          <w:sz w:val="24"/>
          <w:szCs w:val="24"/>
          <w:lang w:eastAsia="hr-HR"/>
        </w:rPr>
        <w:t>osvojio.</w:t>
      </w:r>
      <w:r w:rsidR="00FD0702" w:rsidRPr="008234C0">
        <w:rPr>
          <w:rFonts w:eastAsia="Times New Roman" w:cs="Times New Roman"/>
          <w:sz w:val="24"/>
          <w:szCs w:val="24"/>
          <w:lang w:eastAsia="hr-HR"/>
        </w:rPr>
        <w:t>Svi</w:t>
      </w:r>
      <w:proofErr w:type="spellEnd"/>
      <w:r w:rsidR="00FD0702" w:rsidRPr="008234C0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01070A" w:rsidRPr="008234C0">
        <w:rPr>
          <w:rFonts w:eastAsia="Times New Roman" w:cs="Times New Roman"/>
          <w:sz w:val="24"/>
          <w:szCs w:val="24"/>
          <w:lang w:eastAsia="hr-HR"/>
        </w:rPr>
        <w:t>dobitn</w:t>
      </w:r>
      <w:r w:rsidR="0095765A" w:rsidRPr="008234C0">
        <w:rPr>
          <w:rFonts w:eastAsia="Times New Roman" w:cs="Times New Roman"/>
          <w:sz w:val="24"/>
          <w:szCs w:val="24"/>
          <w:lang w:eastAsia="hr-HR"/>
        </w:rPr>
        <w:t>ici nagrada</w:t>
      </w:r>
      <w:r w:rsidR="0022659C">
        <w:rPr>
          <w:rFonts w:eastAsia="Times New Roman" w:cs="Times New Roman"/>
          <w:sz w:val="24"/>
          <w:szCs w:val="24"/>
          <w:lang w:eastAsia="hr-HR"/>
        </w:rPr>
        <w:t xml:space="preserve"> Natječaja na </w:t>
      </w:r>
      <w:proofErr w:type="spellStart"/>
      <w:r w:rsidR="0022659C">
        <w:rPr>
          <w:rFonts w:eastAsia="Times New Roman" w:cs="Times New Roman"/>
          <w:sz w:val="24"/>
          <w:szCs w:val="24"/>
          <w:lang w:eastAsia="hr-HR"/>
        </w:rPr>
        <w:t>Facebooku</w:t>
      </w:r>
      <w:proofErr w:type="spellEnd"/>
      <w:r w:rsidR="0095765A" w:rsidRPr="008234C0">
        <w:rPr>
          <w:rFonts w:eastAsia="Times New Roman" w:cs="Times New Roman"/>
          <w:sz w:val="24"/>
          <w:szCs w:val="24"/>
          <w:lang w:eastAsia="hr-HR"/>
        </w:rPr>
        <w:t xml:space="preserve"> bit će objavljeni </w:t>
      </w:r>
      <w:r w:rsidR="00D12A0F" w:rsidRPr="008234C0">
        <w:rPr>
          <w:rFonts w:eastAsia="Times New Roman" w:cs="Times New Roman"/>
          <w:sz w:val="24"/>
          <w:szCs w:val="24"/>
          <w:lang w:eastAsia="hr-HR"/>
        </w:rPr>
        <w:t>unutar Aplikacije najkasnije 72 sata nakon završetka</w:t>
      </w:r>
      <w:r w:rsidR="009D7CE9" w:rsidRPr="008234C0">
        <w:rPr>
          <w:rFonts w:eastAsia="Times New Roman" w:cs="Times New Roman"/>
          <w:sz w:val="24"/>
          <w:szCs w:val="24"/>
          <w:lang w:eastAsia="hr-HR"/>
        </w:rPr>
        <w:t xml:space="preserve"> kola</w:t>
      </w:r>
      <w:r w:rsidR="00D12A0F" w:rsidRPr="008234C0">
        <w:rPr>
          <w:rFonts w:eastAsia="Times New Roman" w:cs="Times New Roman"/>
          <w:sz w:val="24"/>
          <w:szCs w:val="24"/>
          <w:lang w:eastAsia="hr-HR"/>
        </w:rPr>
        <w:t xml:space="preserve"> N</w:t>
      </w:r>
      <w:r w:rsidR="00D15E0D" w:rsidRPr="008234C0">
        <w:rPr>
          <w:rFonts w:eastAsia="Times New Roman" w:cs="Times New Roman"/>
          <w:sz w:val="24"/>
          <w:szCs w:val="24"/>
          <w:lang w:eastAsia="hr-HR"/>
        </w:rPr>
        <w:t>agradnog n</w:t>
      </w:r>
      <w:r w:rsidR="00D12A0F" w:rsidRPr="008234C0">
        <w:rPr>
          <w:rFonts w:eastAsia="Times New Roman" w:cs="Times New Roman"/>
          <w:sz w:val="24"/>
          <w:szCs w:val="24"/>
          <w:lang w:eastAsia="hr-HR"/>
        </w:rPr>
        <w:t xml:space="preserve">atječaja. </w:t>
      </w:r>
    </w:p>
    <w:p w:rsidR="00D63A52" w:rsidRPr="00D63A52" w:rsidRDefault="00D63A52" w:rsidP="00D63A5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63A52">
        <w:rPr>
          <w:rFonts w:eastAsia="Times New Roman" w:cs="Times New Roman"/>
          <w:sz w:val="24"/>
          <w:szCs w:val="24"/>
          <w:lang w:eastAsia="hr-HR"/>
        </w:rPr>
        <w:t>10 najbržih sudionika nagradnog natječaja</w:t>
      </w:r>
      <w:r w:rsidR="0022659C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D63A52">
        <w:rPr>
          <w:rFonts w:eastAsia="Times New Roman" w:cs="Times New Roman"/>
          <w:sz w:val="24"/>
          <w:szCs w:val="24"/>
          <w:lang w:eastAsia="hr-HR"/>
        </w:rPr>
        <w:t xml:space="preserve">koji donesu ispravno popunjeni letak sa svim točnim nazivima skrivenih filmova na ilustraciji, dobivaju nagradu (zadatak ovisi o znanju i vještini) </w:t>
      </w:r>
      <w:proofErr w:type="spellStart"/>
      <w:r w:rsidRPr="00D63A52">
        <w:rPr>
          <w:rFonts w:eastAsia="Times New Roman" w:cs="Times New Roman"/>
          <w:sz w:val="24"/>
          <w:szCs w:val="24"/>
          <w:lang w:eastAsia="hr-HR"/>
        </w:rPr>
        <w:t>MAXtv</w:t>
      </w:r>
      <w:proofErr w:type="spellEnd"/>
      <w:r w:rsidRPr="00D63A52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63A52">
        <w:rPr>
          <w:rFonts w:eastAsia="Times New Roman" w:cs="Times New Roman"/>
          <w:sz w:val="24"/>
          <w:szCs w:val="24"/>
          <w:lang w:eastAsia="hr-HR"/>
        </w:rPr>
        <w:t>Filmofeel</w:t>
      </w:r>
      <w:proofErr w:type="spellEnd"/>
      <w:r w:rsidRPr="00D63A52">
        <w:rPr>
          <w:rFonts w:eastAsia="Times New Roman" w:cs="Times New Roman"/>
          <w:sz w:val="24"/>
          <w:szCs w:val="24"/>
          <w:lang w:eastAsia="hr-HR"/>
        </w:rPr>
        <w:t xml:space="preserve"> majic</w:t>
      </w:r>
      <w:r w:rsidR="0096496F">
        <w:rPr>
          <w:rFonts w:eastAsia="Times New Roman" w:cs="Times New Roman"/>
          <w:sz w:val="24"/>
          <w:szCs w:val="24"/>
          <w:lang w:eastAsia="hr-HR"/>
        </w:rPr>
        <w:t>u,</w:t>
      </w:r>
      <w:r w:rsidR="005B100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96496F">
        <w:rPr>
          <w:rFonts w:eastAsia="Times New Roman" w:cs="Times New Roman"/>
          <w:sz w:val="24"/>
          <w:szCs w:val="24"/>
          <w:lang w:eastAsia="hr-HR"/>
        </w:rPr>
        <w:t xml:space="preserve">na </w:t>
      </w:r>
      <w:r w:rsidR="005B100E">
        <w:rPr>
          <w:rFonts w:eastAsia="Times New Roman" w:cs="Times New Roman"/>
          <w:sz w:val="24"/>
          <w:szCs w:val="24"/>
          <w:lang w:eastAsia="hr-HR"/>
        </w:rPr>
        <w:t>samom festivalu.</w:t>
      </w:r>
    </w:p>
    <w:p w:rsidR="00D63A52" w:rsidRPr="008234C0" w:rsidRDefault="00D63A52" w:rsidP="008234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5B12B9" w:rsidRDefault="005B12B9" w:rsidP="005B12B9">
      <w:pPr>
        <w:pStyle w:val="Heading2"/>
        <w:spacing w:befor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ČLANAK 8.</w:t>
      </w:r>
    </w:p>
    <w:p w:rsidR="009B5413" w:rsidRPr="008804CE" w:rsidRDefault="009B5413" w:rsidP="005B12B9">
      <w:pPr>
        <w:pStyle w:val="Heading2"/>
        <w:spacing w:before="0"/>
        <w:jc w:val="center"/>
        <w:rPr>
          <w:rFonts w:asciiTheme="minorHAnsi" w:hAnsiTheme="minorHAnsi"/>
        </w:rPr>
      </w:pPr>
      <w:r w:rsidRPr="008804CE">
        <w:rPr>
          <w:rFonts w:asciiTheme="minorHAnsi" w:hAnsiTheme="minorHAnsi"/>
        </w:rPr>
        <w:t xml:space="preserve"> KAKO PREUZETI NAGRADU</w:t>
      </w:r>
    </w:p>
    <w:p w:rsidR="0095765A" w:rsidRPr="008234C0" w:rsidRDefault="009B5413" w:rsidP="008234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8234C0">
        <w:rPr>
          <w:rFonts w:eastAsia="Times New Roman" w:cs="Times New Roman"/>
          <w:sz w:val="24"/>
          <w:szCs w:val="24"/>
          <w:lang w:eastAsia="hr-HR"/>
        </w:rPr>
        <w:t xml:space="preserve">Dobitnik nagrade </w:t>
      </w:r>
      <w:r w:rsidR="005B100E">
        <w:rPr>
          <w:rFonts w:eastAsia="Times New Roman" w:cs="Times New Roman"/>
          <w:sz w:val="24"/>
          <w:szCs w:val="24"/>
          <w:lang w:eastAsia="hr-HR"/>
        </w:rPr>
        <w:t xml:space="preserve">na </w:t>
      </w:r>
      <w:proofErr w:type="spellStart"/>
      <w:r w:rsidR="005B100E">
        <w:rPr>
          <w:rFonts w:eastAsia="Times New Roman" w:cs="Times New Roman"/>
          <w:sz w:val="24"/>
          <w:szCs w:val="24"/>
          <w:lang w:eastAsia="hr-HR"/>
        </w:rPr>
        <w:t>Facebooku</w:t>
      </w:r>
      <w:proofErr w:type="spellEnd"/>
      <w:r w:rsidR="005B100E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Pr="008234C0">
        <w:rPr>
          <w:rFonts w:eastAsia="Times New Roman" w:cs="Times New Roman"/>
          <w:sz w:val="24"/>
          <w:szCs w:val="24"/>
          <w:lang w:eastAsia="hr-HR"/>
        </w:rPr>
        <w:t xml:space="preserve">bit će obaviješten o dobitku unutar 48 sati od objave dobitnika </w:t>
      </w:r>
      <w:r w:rsidR="00706337" w:rsidRPr="008234C0">
        <w:rPr>
          <w:rFonts w:eastAsia="Times New Roman" w:cs="Times New Roman"/>
          <w:sz w:val="24"/>
          <w:szCs w:val="24"/>
          <w:lang w:eastAsia="hr-HR"/>
        </w:rPr>
        <w:t>unutar Aplikacije</w:t>
      </w:r>
      <w:r w:rsidRPr="008234C0">
        <w:rPr>
          <w:rFonts w:eastAsia="Times New Roman" w:cs="Times New Roman"/>
          <w:sz w:val="24"/>
          <w:szCs w:val="24"/>
          <w:lang w:eastAsia="hr-HR"/>
        </w:rPr>
        <w:t xml:space="preserve">. Dobitnik će biti </w:t>
      </w:r>
      <w:proofErr w:type="spellStart"/>
      <w:r w:rsidRPr="008234C0">
        <w:rPr>
          <w:rFonts w:eastAsia="Times New Roman" w:cs="Times New Roman"/>
          <w:sz w:val="24"/>
          <w:szCs w:val="24"/>
          <w:lang w:eastAsia="hr-HR"/>
        </w:rPr>
        <w:t>kontaktiran</w:t>
      </w:r>
      <w:proofErr w:type="spellEnd"/>
      <w:r w:rsidRPr="008234C0">
        <w:rPr>
          <w:rFonts w:eastAsia="Times New Roman" w:cs="Times New Roman"/>
          <w:sz w:val="24"/>
          <w:szCs w:val="24"/>
          <w:lang w:eastAsia="hr-HR"/>
        </w:rPr>
        <w:t xml:space="preserve"> na e-mail s kojim je Sudionik prijavljen na </w:t>
      </w:r>
      <w:proofErr w:type="spellStart"/>
      <w:r w:rsidRPr="008234C0">
        <w:rPr>
          <w:rFonts w:eastAsia="Times New Roman" w:cs="Times New Roman"/>
          <w:sz w:val="24"/>
          <w:szCs w:val="24"/>
          <w:lang w:eastAsia="hr-HR"/>
        </w:rPr>
        <w:t>Facebook</w:t>
      </w:r>
      <w:proofErr w:type="spellEnd"/>
      <w:r w:rsidRPr="008234C0">
        <w:rPr>
          <w:rFonts w:eastAsia="Times New Roman" w:cs="Times New Roman"/>
          <w:sz w:val="24"/>
          <w:szCs w:val="24"/>
          <w:lang w:eastAsia="hr-HR"/>
        </w:rPr>
        <w:t xml:space="preserve"> te će morati prijaviti podatke za dostavu nagrade unutar idućih 48 sati od zaprimanja e-</w:t>
      </w:r>
      <w:proofErr w:type="spellStart"/>
      <w:r w:rsidRPr="008234C0">
        <w:rPr>
          <w:rFonts w:eastAsia="Times New Roman" w:cs="Times New Roman"/>
          <w:sz w:val="24"/>
          <w:szCs w:val="24"/>
          <w:lang w:eastAsia="hr-HR"/>
        </w:rPr>
        <w:t>maila</w:t>
      </w:r>
      <w:proofErr w:type="spellEnd"/>
      <w:r w:rsidRPr="008234C0">
        <w:rPr>
          <w:rFonts w:eastAsia="Times New Roman" w:cs="Times New Roman"/>
          <w:sz w:val="24"/>
          <w:szCs w:val="24"/>
          <w:lang w:eastAsia="hr-HR"/>
        </w:rPr>
        <w:t>.</w:t>
      </w:r>
      <w:r w:rsidRPr="008234C0">
        <w:rPr>
          <w:rFonts w:eastAsia="Times New Roman" w:cs="Times New Roman"/>
          <w:sz w:val="24"/>
          <w:szCs w:val="24"/>
          <w:lang w:eastAsia="hr-HR"/>
        </w:rPr>
        <w:br/>
        <w:t>Smatra se da je dobitnik zaprimio e-mail, kada može doći do istog, odnosno pristupiti mu. Smatra se da dobitnik može pristupiti e-</w:t>
      </w:r>
      <w:proofErr w:type="spellStart"/>
      <w:r w:rsidRPr="008234C0">
        <w:rPr>
          <w:rFonts w:eastAsia="Times New Roman" w:cs="Times New Roman"/>
          <w:sz w:val="24"/>
          <w:szCs w:val="24"/>
          <w:lang w:eastAsia="hr-HR"/>
        </w:rPr>
        <w:t>mailu</w:t>
      </w:r>
      <w:proofErr w:type="spellEnd"/>
      <w:r w:rsidRPr="008234C0">
        <w:rPr>
          <w:rFonts w:eastAsia="Times New Roman" w:cs="Times New Roman"/>
          <w:sz w:val="24"/>
          <w:szCs w:val="24"/>
          <w:lang w:eastAsia="hr-HR"/>
        </w:rPr>
        <w:t xml:space="preserve"> kada mu je tehnički omogućeno izvršiti uvid u e-mail.</w:t>
      </w:r>
      <w:r w:rsidRPr="008234C0">
        <w:rPr>
          <w:rFonts w:eastAsia="Times New Roman" w:cs="Times New Roman"/>
          <w:sz w:val="24"/>
          <w:szCs w:val="24"/>
          <w:lang w:eastAsia="hr-HR"/>
        </w:rPr>
        <w:br/>
      </w:r>
      <w:r w:rsidR="008804CE" w:rsidRPr="008234C0">
        <w:rPr>
          <w:rFonts w:eastAsia="Times New Roman" w:cs="Times New Roman"/>
          <w:sz w:val="24"/>
          <w:szCs w:val="24"/>
          <w:lang w:eastAsia="hr-HR"/>
        </w:rPr>
        <w:t>Nagrade će biti poslane</w:t>
      </w:r>
      <w:r w:rsidRPr="008234C0">
        <w:rPr>
          <w:rFonts w:eastAsia="Times New Roman" w:cs="Times New Roman"/>
          <w:sz w:val="24"/>
          <w:szCs w:val="24"/>
          <w:lang w:eastAsia="hr-HR"/>
        </w:rPr>
        <w:t xml:space="preserve"> dobitnicima na</w:t>
      </w:r>
      <w:r w:rsidR="0095765A" w:rsidRPr="008234C0">
        <w:rPr>
          <w:rFonts w:eastAsia="Times New Roman" w:cs="Times New Roman"/>
          <w:sz w:val="24"/>
          <w:szCs w:val="24"/>
          <w:lang w:eastAsia="hr-HR"/>
        </w:rPr>
        <w:t xml:space="preserve"> kućnu</w:t>
      </w:r>
      <w:r w:rsidRPr="008234C0">
        <w:rPr>
          <w:rFonts w:eastAsia="Times New Roman" w:cs="Times New Roman"/>
          <w:sz w:val="24"/>
          <w:szCs w:val="24"/>
          <w:lang w:eastAsia="hr-HR"/>
        </w:rPr>
        <w:t xml:space="preserve"> adresu prijavljenu za dostavu nagrade </w:t>
      </w:r>
      <w:r w:rsidRPr="008234C0">
        <w:rPr>
          <w:rFonts w:eastAsia="Times New Roman" w:cs="Times New Roman"/>
          <w:sz w:val="24"/>
          <w:szCs w:val="24"/>
          <w:lang w:eastAsia="hr-HR"/>
        </w:rPr>
        <w:lastRenderedPageBreak/>
        <w:t>najkasnije 30 dana nakon završetka</w:t>
      </w:r>
      <w:r w:rsidR="0095765A" w:rsidRPr="008234C0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D15E0D" w:rsidRPr="008234C0">
        <w:rPr>
          <w:rFonts w:eastAsia="Times New Roman" w:cs="Times New Roman"/>
          <w:sz w:val="24"/>
          <w:szCs w:val="24"/>
          <w:lang w:eastAsia="hr-HR"/>
        </w:rPr>
        <w:t>N</w:t>
      </w:r>
      <w:r w:rsidR="0095765A" w:rsidRPr="008234C0">
        <w:rPr>
          <w:rFonts w:eastAsia="Times New Roman" w:cs="Times New Roman"/>
          <w:sz w:val="24"/>
          <w:szCs w:val="24"/>
          <w:lang w:eastAsia="hr-HR"/>
        </w:rPr>
        <w:t>agradnog natječa</w:t>
      </w:r>
      <w:r w:rsidR="00485913" w:rsidRPr="008234C0">
        <w:rPr>
          <w:rFonts w:eastAsia="Times New Roman" w:cs="Times New Roman"/>
          <w:sz w:val="24"/>
          <w:szCs w:val="24"/>
          <w:lang w:eastAsia="hr-HR"/>
        </w:rPr>
        <w:t>ja u kojem je Sudionik osvojio n</w:t>
      </w:r>
      <w:r w:rsidR="0095765A" w:rsidRPr="008234C0">
        <w:rPr>
          <w:rFonts w:eastAsia="Times New Roman" w:cs="Times New Roman"/>
          <w:sz w:val="24"/>
          <w:szCs w:val="24"/>
          <w:lang w:eastAsia="hr-HR"/>
        </w:rPr>
        <w:t>agradu.</w:t>
      </w:r>
    </w:p>
    <w:p w:rsidR="008804CE" w:rsidRPr="008234C0" w:rsidRDefault="009B5413" w:rsidP="008234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8234C0">
        <w:rPr>
          <w:rFonts w:eastAsia="Times New Roman" w:cs="Times New Roman"/>
          <w:sz w:val="24"/>
          <w:szCs w:val="24"/>
          <w:lang w:eastAsia="hr-HR"/>
        </w:rPr>
        <w:t>Preuzimanjem nagrade i potpisom dostavnice i Potvrde o primitku nagrade, odnosno protekom rokova za prijavu podataka za dostavu nagrade, odnosno ne preuzimanjem dostavljene nagrade iz bilo kojeg razloga, prestaju sve daljnje obveze Organ</w:t>
      </w:r>
      <w:r w:rsidR="0095765A" w:rsidRPr="008234C0">
        <w:rPr>
          <w:rFonts w:eastAsia="Times New Roman" w:cs="Times New Roman"/>
          <w:sz w:val="24"/>
          <w:szCs w:val="24"/>
          <w:lang w:eastAsia="hr-HR"/>
        </w:rPr>
        <w:t>izatora prema dobitniku nagrade</w:t>
      </w:r>
      <w:r w:rsidR="008804CE" w:rsidRPr="008234C0">
        <w:rPr>
          <w:rFonts w:eastAsia="Times New Roman" w:cs="Times New Roman"/>
          <w:sz w:val="24"/>
          <w:szCs w:val="24"/>
          <w:lang w:eastAsia="hr-HR"/>
        </w:rPr>
        <w:t>.</w:t>
      </w:r>
      <w:r w:rsidR="0095765A" w:rsidRPr="008234C0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9B5413" w:rsidRPr="008234C0" w:rsidRDefault="009B5413" w:rsidP="008234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8234C0">
        <w:rPr>
          <w:rFonts w:eastAsia="Times New Roman" w:cs="Times New Roman"/>
          <w:sz w:val="24"/>
          <w:szCs w:val="24"/>
          <w:lang w:eastAsia="hr-HR"/>
        </w:rPr>
        <w:t>Sudionici koji sudjeluju u Nagradnom natječaju ne mogu zahtijevati nagrade u većim količinama ili drukčije nagrade od onih koje su navedene u ovim Pravilima od strane Organizatora.</w:t>
      </w:r>
    </w:p>
    <w:p w:rsidR="005B12B9" w:rsidRDefault="009B5413" w:rsidP="005B12B9">
      <w:pPr>
        <w:pStyle w:val="Heading2"/>
        <w:spacing w:before="0"/>
        <w:jc w:val="center"/>
        <w:rPr>
          <w:rFonts w:asciiTheme="minorHAnsi" w:hAnsiTheme="minorHAnsi"/>
        </w:rPr>
      </w:pPr>
      <w:r w:rsidRPr="008804CE">
        <w:rPr>
          <w:rFonts w:asciiTheme="minorHAnsi" w:hAnsiTheme="minorHAnsi"/>
        </w:rPr>
        <w:t>ČLANAK 9</w:t>
      </w:r>
      <w:r w:rsidR="005B12B9">
        <w:rPr>
          <w:rFonts w:asciiTheme="minorHAnsi" w:hAnsiTheme="minorHAnsi"/>
        </w:rPr>
        <w:t>.</w:t>
      </w:r>
    </w:p>
    <w:p w:rsidR="009B5413" w:rsidRPr="008804CE" w:rsidRDefault="009B5413" w:rsidP="005B12B9">
      <w:pPr>
        <w:pStyle w:val="Heading2"/>
        <w:spacing w:before="0"/>
        <w:jc w:val="center"/>
        <w:rPr>
          <w:rFonts w:asciiTheme="minorHAnsi" w:hAnsiTheme="minorHAnsi"/>
        </w:rPr>
      </w:pPr>
      <w:r w:rsidRPr="008804CE">
        <w:rPr>
          <w:rFonts w:asciiTheme="minorHAnsi" w:hAnsiTheme="minorHAnsi"/>
        </w:rPr>
        <w:t xml:space="preserve"> POGREŠKE I NEREGULARNE PRIJAVE</w:t>
      </w:r>
    </w:p>
    <w:p w:rsidR="009B5413" w:rsidRPr="008234C0" w:rsidRDefault="009B5413" w:rsidP="008234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8234C0">
        <w:rPr>
          <w:rFonts w:eastAsia="Times New Roman" w:cs="Times New Roman"/>
          <w:sz w:val="24"/>
          <w:szCs w:val="24"/>
          <w:lang w:eastAsia="hr-HR"/>
        </w:rPr>
        <w:t xml:space="preserve">Aplikacija sadrži mehanizme zaštite protiv varanja i korištenja lažnih profila koji uključuju no nisu ograničeni na: praćenja </w:t>
      </w:r>
      <w:r w:rsidR="0095765A" w:rsidRPr="008234C0">
        <w:rPr>
          <w:rFonts w:eastAsia="Times New Roman" w:cs="Times New Roman"/>
          <w:sz w:val="24"/>
          <w:szCs w:val="24"/>
          <w:lang w:eastAsia="hr-HR"/>
        </w:rPr>
        <w:t>Sudionika</w:t>
      </w:r>
      <w:r w:rsidRPr="008234C0">
        <w:rPr>
          <w:rFonts w:eastAsia="Times New Roman" w:cs="Times New Roman"/>
          <w:sz w:val="24"/>
          <w:szCs w:val="24"/>
          <w:lang w:eastAsia="hr-HR"/>
        </w:rPr>
        <w:t xml:space="preserve"> u aktivnostima u </w:t>
      </w:r>
      <w:r w:rsidR="0095765A" w:rsidRPr="008234C0">
        <w:rPr>
          <w:rFonts w:eastAsia="Times New Roman" w:cs="Times New Roman"/>
          <w:sz w:val="24"/>
          <w:szCs w:val="24"/>
          <w:lang w:eastAsia="hr-HR"/>
        </w:rPr>
        <w:t>A</w:t>
      </w:r>
      <w:r w:rsidRPr="008234C0">
        <w:rPr>
          <w:rFonts w:eastAsia="Times New Roman" w:cs="Times New Roman"/>
          <w:sz w:val="24"/>
          <w:szCs w:val="24"/>
          <w:lang w:eastAsia="hr-HR"/>
        </w:rPr>
        <w:t xml:space="preserve">plikaciji, ograničenje aktivnosti pojedinog Sudionika koji pristupa </w:t>
      </w:r>
      <w:r w:rsidR="0095765A" w:rsidRPr="008234C0">
        <w:rPr>
          <w:rFonts w:eastAsia="Times New Roman" w:cs="Times New Roman"/>
          <w:sz w:val="24"/>
          <w:szCs w:val="24"/>
          <w:lang w:eastAsia="hr-HR"/>
        </w:rPr>
        <w:t>A</w:t>
      </w:r>
      <w:r w:rsidRPr="008234C0">
        <w:rPr>
          <w:rFonts w:eastAsia="Times New Roman" w:cs="Times New Roman"/>
          <w:sz w:val="24"/>
          <w:szCs w:val="24"/>
          <w:lang w:eastAsia="hr-HR"/>
        </w:rPr>
        <w:t xml:space="preserve">plikaciji, nepostojanje profil slike, premali broj prijatelja ili neodgovaranje na direktni upit u roku od 24 sata. Sukladno pravilima </w:t>
      </w:r>
      <w:proofErr w:type="spellStart"/>
      <w:r w:rsidRPr="008234C0">
        <w:rPr>
          <w:rFonts w:eastAsia="Times New Roman" w:cs="Times New Roman"/>
          <w:sz w:val="24"/>
          <w:szCs w:val="24"/>
          <w:lang w:eastAsia="hr-HR"/>
        </w:rPr>
        <w:t>Facebooka</w:t>
      </w:r>
      <w:proofErr w:type="spellEnd"/>
      <w:r w:rsidRPr="008234C0">
        <w:rPr>
          <w:rFonts w:eastAsia="Times New Roman" w:cs="Times New Roman"/>
          <w:sz w:val="24"/>
          <w:szCs w:val="24"/>
          <w:lang w:eastAsia="hr-HR"/>
        </w:rPr>
        <w:t xml:space="preserve"> važeći profili su samo oni kojima </w:t>
      </w:r>
      <w:proofErr w:type="spellStart"/>
      <w:r w:rsidRPr="008234C0">
        <w:rPr>
          <w:rFonts w:eastAsia="Times New Roman" w:cs="Times New Roman"/>
          <w:sz w:val="24"/>
          <w:szCs w:val="24"/>
          <w:lang w:eastAsia="hr-HR"/>
        </w:rPr>
        <w:t>Facebook</w:t>
      </w:r>
      <w:proofErr w:type="spellEnd"/>
      <w:r w:rsidRPr="008234C0">
        <w:rPr>
          <w:rFonts w:eastAsia="Times New Roman" w:cs="Times New Roman"/>
          <w:sz w:val="24"/>
          <w:szCs w:val="24"/>
          <w:lang w:eastAsia="hr-HR"/>
        </w:rPr>
        <w:t xml:space="preserve"> ime profila odgovara stvarnom imenu i prezimenu Sudionika (onom s osobne iskaznice).</w:t>
      </w:r>
      <w:r w:rsidRPr="008234C0">
        <w:rPr>
          <w:rFonts w:eastAsia="Times New Roman" w:cs="Times New Roman"/>
          <w:sz w:val="24"/>
          <w:szCs w:val="24"/>
          <w:lang w:eastAsia="hr-HR"/>
        </w:rPr>
        <w:br/>
        <w:t xml:space="preserve">Ukoliko se tokom trajanja i po završetku Nagradnog natječaja zapaze neregularnosti u ponašanju Sudionika u Nagradnom natječaju i ostvarenim rezultatima te se pokaže opravdana sumnja da je isti u svrhu postizanja rezultata postupao na način koji nije dozvoljen pravilima </w:t>
      </w:r>
      <w:proofErr w:type="spellStart"/>
      <w:r w:rsidRPr="008234C0">
        <w:rPr>
          <w:rFonts w:eastAsia="Times New Roman" w:cs="Times New Roman"/>
          <w:sz w:val="24"/>
          <w:szCs w:val="24"/>
          <w:lang w:eastAsia="hr-HR"/>
        </w:rPr>
        <w:t>Facebook</w:t>
      </w:r>
      <w:proofErr w:type="spellEnd"/>
      <w:r w:rsidRPr="008234C0">
        <w:rPr>
          <w:rFonts w:eastAsia="Times New Roman" w:cs="Times New Roman"/>
          <w:sz w:val="24"/>
          <w:szCs w:val="24"/>
          <w:lang w:eastAsia="hr-HR"/>
        </w:rPr>
        <w:t xml:space="preserve"> stranice (primjerice koristio lažne profile) Organizator zadržava pravo diskvalifikacije Sudionika bez opravdanja i objašnjenja.</w:t>
      </w:r>
      <w:r w:rsidRPr="008234C0">
        <w:rPr>
          <w:rFonts w:eastAsia="Times New Roman" w:cs="Times New Roman"/>
          <w:sz w:val="24"/>
          <w:szCs w:val="24"/>
          <w:lang w:eastAsia="hr-HR"/>
        </w:rPr>
        <w:br/>
        <w:t xml:space="preserve">Sve aktivnosti Sudionika koje se temeljem opravdane sumnje pokažu kao neregularne tumačit će se kao direktno kršenje pravila </w:t>
      </w:r>
      <w:proofErr w:type="spellStart"/>
      <w:r w:rsidRPr="008234C0">
        <w:rPr>
          <w:rFonts w:eastAsia="Times New Roman" w:cs="Times New Roman"/>
          <w:sz w:val="24"/>
          <w:szCs w:val="24"/>
          <w:lang w:eastAsia="hr-HR"/>
        </w:rPr>
        <w:t>Facebooka</w:t>
      </w:r>
      <w:proofErr w:type="spellEnd"/>
      <w:r w:rsidRPr="008234C0">
        <w:rPr>
          <w:rFonts w:eastAsia="Times New Roman" w:cs="Times New Roman"/>
          <w:sz w:val="24"/>
          <w:szCs w:val="24"/>
          <w:lang w:eastAsia="hr-HR"/>
        </w:rPr>
        <w:t xml:space="preserve"> jednako kao i Aplikacije te Organizator zadržava pravo tom Sudioniku onemogućiti daljnji pristup Aplikaciji, odnosno diskvalificirati Sudionika.</w:t>
      </w:r>
      <w:r w:rsidRPr="008234C0">
        <w:rPr>
          <w:rFonts w:eastAsia="Times New Roman" w:cs="Times New Roman"/>
          <w:sz w:val="24"/>
          <w:szCs w:val="24"/>
          <w:lang w:eastAsia="hr-HR"/>
        </w:rPr>
        <w:br/>
        <w:t>Organizator zadržava pravo u bilo kojem trenutku izbrisati iz Aplikacije sve podatke i rezultate onih Sudioni</w:t>
      </w:r>
      <w:r w:rsidR="009E6795" w:rsidRPr="008234C0">
        <w:rPr>
          <w:rFonts w:eastAsia="Times New Roman" w:cs="Times New Roman"/>
          <w:sz w:val="24"/>
          <w:szCs w:val="24"/>
          <w:lang w:eastAsia="hr-HR"/>
        </w:rPr>
        <w:t>ka koji će postići rezultate n</w:t>
      </w:r>
      <w:r w:rsidRPr="008234C0">
        <w:rPr>
          <w:rFonts w:eastAsia="Times New Roman" w:cs="Times New Roman"/>
          <w:sz w:val="24"/>
          <w:szCs w:val="24"/>
          <w:lang w:eastAsia="hr-HR"/>
        </w:rPr>
        <w:t>estandardn</w:t>
      </w:r>
      <w:r w:rsidR="009E6795" w:rsidRPr="008234C0">
        <w:rPr>
          <w:rFonts w:eastAsia="Times New Roman" w:cs="Times New Roman"/>
          <w:sz w:val="24"/>
          <w:szCs w:val="24"/>
          <w:lang w:eastAsia="hr-HR"/>
        </w:rPr>
        <w:t>im</w:t>
      </w:r>
      <w:r w:rsidRPr="008234C0">
        <w:rPr>
          <w:rFonts w:eastAsia="Times New Roman" w:cs="Times New Roman"/>
          <w:sz w:val="24"/>
          <w:szCs w:val="24"/>
          <w:lang w:eastAsia="hr-HR"/>
        </w:rPr>
        <w:t xml:space="preserve"> interakcija</w:t>
      </w:r>
      <w:r w:rsidR="009E6795" w:rsidRPr="008234C0">
        <w:rPr>
          <w:rFonts w:eastAsia="Times New Roman" w:cs="Times New Roman"/>
          <w:sz w:val="24"/>
          <w:szCs w:val="24"/>
          <w:lang w:eastAsia="hr-HR"/>
        </w:rPr>
        <w:t>ma</w:t>
      </w:r>
      <w:r w:rsidRPr="008234C0">
        <w:rPr>
          <w:rFonts w:eastAsia="Times New Roman" w:cs="Times New Roman"/>
          <w:sz w:val="24"/>
          <w:szCs w:val="24"/>
          <w:lang w:eastAsia="hr-HR"/>
        </w:rPr>
        <w:t xml:space="preserve"> s Aplikacijom </w:t>
      </w:r>
      <w:r w:rsidR="009E6795" w:rsidRPr="008234C0">
        <w:rPr>
          <w:rFonts w:eastAsia="Times New Roman" w:cs="Times New Roman"/>
          <w:sz w:val="24"/>
          <w:szCs w:val="24"/>
          <w:lang w:eastAsia="hr-HR"/>
        </w:rPr>
        <w:t xml:space="preserve">koje su zabranjene </w:t>
      </w:r>
      <w:r w:rsidRPr="008234C0">
        <w:rPr>
          <w:rFonts w:eastAsia="Times New Roman" w:cs="Times New Roman"/>
          <w:sz w:val="24"/>
          <w:szCs w:val="24"/>
          <w:lang w:eastAsia="hr-HR"/>
        </w:rPr>
        <w:t>i ukl</w:t>
      </w:r>
      <w:r w:rsidR="009E6795" w:rsidRPr="008234C0">
        <w:rPr>
          <w:rFonts w:eastAsia="Times New Roman" w:cs="Times New Roman"/>
          <w:sz w:val="24"/>
          <w:szCs w:val="24"/>
          <w:lang w:eastAsia="hr-HR"/>
        </w:rPr>
        <w:t>jučuju</w:t>
      </w:r>
      <w:r w:rsidR="00F9366D" w:rsidRPr="008234C0">
        <w:rPr>
          <w:rFonts w:eastAsia="Times New Roman" w:cs="Times New Roman"/>
          <w:sz w:val="24"/>
          <w:szCs w:val="24"/>
          <w:lang w:eastAsia="hr-HR"/>
        </w:rPr>
        <w:t>, ali nisu ograničene</w:t>
      </w:r>
      <w:r w:rsidR="009E6795" w:rsidRPr="008234C0">
        <w:rPr>
          <w:rFonts w:eastAsia="Times New Roman" w:cs="Times New Roman"/>
          <w:sz w:val="24"/>
          <w:szCs w:val="24"/>
          <w:lang w:eastAsia="hr-HR"/>
        </w:rPr>
        <w:t xml:space="preserve"> na </w:t>
      </w:r>
      <w:r w:rsidRPr="008234C0">
        <w:rPr>
          <w:rFonts w:eastAsia="Times New Roman" w:cs="Times New Roman"/>
          <w:sz w:val="24"/>
          <w:szCs w:val="24"/>
          <w:lang w:eastAsia="hr-HR"/>
        </w:rPr>
        <w:t>upotrebu alata za usporavanje sistemskog sata ili alata za snimanje i reprodukciju http zahtjeva upućenih sa Sudionikovog računala.</w:t>
      </w:r>
    </w:p>
    <w:p w:rsidR="005B12B9" w:rsidRDefault="00C53390" w:rsidP="005B12B9">
      <w:pPr>
        <w:pStyle w:val="Heading2"/>
        <w:spacing w:before="0"/>
        <w:jc w:val="center"/>
        <w:rPr>
          <w:rFonts w:asciiTheme="minorHAnsi" w:hAnsiTheme="minorHAnsi"/>
        </w:rPr>
      </w:pPr>
      <w:r w:rsidRPr="00C53390">
        <w:rPr>
          <w:rFonts w:asciiTheme="minorHAnsi" w:hAnsiTheme="minorHAnsi"/>
        </w:rPr>
        <w:t>ČLANAK 10</w:t>
      </w:r>
      <w:r w:rsidR="005B12B9">
        <w:rPr>
          <w:rFonts w:asciiTheme="minorHAnsi" w:hAnsiTheme="minorHAnsi"/>
        </w:rPr>
        <w:t>.</w:t>
      </w:r>
    </w:p>
    <w:p w:rsidR="00C53390" w:rsidRPr="005B12B9" w:rsidRDefault="00C53390" w:rsidP="005B12B9">
      <w:pPr>
        <w:pStyle w:val="Heading2"/>
        <w:spacing w:before="0"/>
        <w:jc w:val="center"/>
        <w:rPr>
          <w:rFonts w:asciiTheme="minorHAnsi" w:hAnsiTheme="minorHAnsi"/>
        </w:rPr>
      </w:pPr>
      <w:r w:rsidRPr="00C53390">
        <w:rPr>
          <w:rFonts w:asciiTheme="minorHAnsi" w:hAnsiTheme="minorHAnsi"/>
        </w:rPr>
        <w:t xml:space="preserve"> INTELEKTUALNO VLASNIŠTVO</w:t>
      </w:r>
    </w:p>
    <w:p w:rsidR="00C53390" w:rsidRPr="009D3111" w:rsidRDefault="00C53390" w:rsidP="008234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D3111">
        <w:rPr>
          <w:rFonts w:eastAsia="Times New Roman" w:cs="Times New Roman"/>
          <w:sz w:val="24"/>
          <w:szCs w:val="24"/>
          <w:lang w:eastAsia="hr-HR"/>
        </w:rPr>
        <w:t xml:space="preserve">Sudionik nagradnog natječaja potvrđuje i jamči da je video koju </w:t>
      </w:r>
      <w:proofErr w:type="spellStart"/>
      <w:r w:rsidRPr="009D3111">
        <w:rPr>
          <w:rFonts w:eastAsia="Times New Roman" w:cs="Times New Roman"/>
          <w:sz w:val="24"/>
          <w:szCs w:val="24"/>
          <w:lang w:eastAsia="hr-HR"/>
        </w:rPr>
        <w:t>uploada</w:t>
      </w:r>
      <w:proofErr w:type="spellEnd"/>
      <w:r w:rsidRPr="009D3111">
        <w:rPr>
          <w:rFonts w:eastAsia="Times New Roman" w:cs="Times New Roman"/>
          <w:sz w:val="24"/>
          <w:szCs w:val="24"/>
          <w:lang w:eastAsia="hr-HR"/>
        </w:rPr>
        <w:t xml:space="preserve"> na Nagradni natječaj njegova vlastita originalna intelektualna tvorevina. Svaki Sudionik Natječaja koji je </w:t>
      </w:r>
      <w:proofErr w:type="spellStart"/>
      <w:r w:rsidRPr="009D3111">
        <w:rPr>
          <w:rFonts w:eastAsia="Times New Roman" w:cs="Times New Roman"/>
          <w:sz w:val="24"/>
          <w:szCs w:val="24"/>
          <w:lang w:eastAsia="hr-HR"/>
        </w:rPr>
        <w:t>uploadao</w:t>
      </w:r>
      <w:proofErr w:type="spellEnd"/>
      <w:r w:rsidRPr="009D3111">
        <w:rPr>
          <w:rFonts w:eastAsia="Times New Roman" w:cs="Times New Roman"/>
          <w:sz w:val="24"/>
          <w:szCs w:val="24"/>
          <w:lang w:eastAsia="hr-HR"/>
        </w:rPr>
        <w:t xml:space="preserve"> video potvrđuje i jamči da je nositelj autorskog i/ili srodnih prava i/ili prava intelektualnog vlasništva na </w:t>
      </w:r>
      <w:proofErr w:type="spellStart"/>
      <w:r w:rsidRPr="009D3111">
        <w:rPr>
          <w:rFonts w:eastAsia="Times New Roman" w:cs="Times New Roman"/>
          <w:sz w:val="24"/>
          <w:szCs w:val="24"/>
          <w:lang w:eastAsia="hr-HR"/>
        </w:rPr>
        <w:t>uploadanom</w:t>
      </w:r>
      <w:proofErr w:type="spellEnd"/>
      <w:r w:rsidRPr="009D3111">
        <w:rPr>
          <w:rFonts w:eastAsia="Times New Roman" w:cs="Times New Roman"/>
          <w:sz w:val="24"/>
          <w:szCs w:val="24"/>
          <w:lang w:eastAsia="hr-HR"/>
        </w:rPr>
        <w:t xml:space="preserve"> videu koji objavljuje kao i da video ne vrijeđa bilo koja</w:t>
      </w:r>
      <w:r w:rsidR="00336791">
        <w:rPr>
          <w:rFonts w:eastAsia="Times New Roman" w:cs="Times New Roman"/>
          <w:sz w:val="24"/>
          <w:szCs w:val="24"/>
          <w:lang w:eastAsia="hr-HR"/>
        </w:rPr>
        <w:t xml:space="preserve"> prava trećih strana. Nadalje, S</w:t>
      </w:r>
      <w:r w:rsidRPr="009D3111">
        <w:rPr>
          <w:rFonts w:eastAsia="Times New Roman" w:cs="Times New Roman"/>
          <w:sz w:val="24"/>
          <w:szCs w:val="24"/>
          <w:lang w:eastAsia="hr-HR"/>
        </w:rPr>
        <w:t>udionik Nagradnog natječaja potvrđuje i jamči da treća strana neće prema Organizatoru isticati bilo kakve za</w:t>
      </w:r>
      <w:r w:rsidR="00336791">
        <w:rPr>
          <w:rFonts w:eastAsia="Times New Roman" w:cs="Times New Roman"/>
          <w:sz w:val="24"/>
          <w:szCs w:val="24"/>
          <w:lang w:eastAsia="hr-HR"/>
        </w:rPr>
        <w:t>htjeve u vezi s videom koju je S</w:t>
      </w:r>
      <w:r w:rsidRPr="009D3111">
        <w:rPr>
          <w:rFonts w:eastAsia="Times New Roman" w:cs="Times New Roman"/>
          <w:sz w:val="24"/>
          <w:szCs w:val="24"/>
          <w:lang w:eastAsia="hr-HR"/>
        </w:rPr>
        <w:t xml:space="preserve">udionik </w:t>
      </w:r>
      <w:proofErr w:type="spellStart"/>
      <w:r w:rsidRPr="009D3111">
        <w:rPr>
          <w:rFonts w:eastAsia="Times New Roman" w:cs="Times New Roman"/>
          <w:sz w:val="24"/>
          <w:szCs w:val="24"/>
          <w:lang w:eastAsia="hr-HR"/>
        </w:rPr>
        <w:t>uploadao</w:t>
      </w:r>
      <w:proofErr w:type="spellEnd"/>
      <w:r w:rsidRPr="009D3111">
        <w:rPr>
          <w:rFonts w:eastAsia="Times New Roman" w:cs="Times New Roman"/>
          <w:sz w:val="24"/>
          <w:szCs w:val="24"/>
          <w:lang w:eastAsia="hr-HR"/>
        </w:rPr>
        <w:t xml:space="preserve">. U slučaju da treća strana prema Organizatoru istakne bilo kakav zahtjev i/ili potraživanje u vezi s videom </w:t>
      </w:r>
      <w:r w:rsidR="00336791">
        <w:rPr>
          <w:rFonts w:eastAsia="Times New Roman" w:cs="Times New Roman"/>
          <w:sz w:val="24"/>
          <w:szCs w:val="24"/>
          <w:lang w:eastAsia="hr-HR"/>
        </w:rPr>
        <w:t>Sudionika Nagradnog natječaja, S</w:t>
      </w:r>
      <w:r w:rsidRPr="009D3111">
        <w:rPr>
          <w:rFonts w:eastAsia="Times New Roman" w:cs="Times New Roman"/>
          <w:sz w:val="24"/>
          <w:szCs w:val="24"/>
          <w:lang w:eastAsia="hr-HR"/>
        </w:rPr>
        <w:t xml:space="preserve">udionik </w:t>
      </w:r>
      <w:r w:rsidR="00652D45" w:rsidRPr="009D3111">
        <w:rPr>
          <w:rFonts w:eastAsia="Times New Roman" w:cs="Times New Roman"/>
          <w:sz w:val="24"/>
          <w:szCs w:val="24"/>
          <w:lang w:eastAsia="hr-HR"/>
        </w:rPr>
        <w:t>Nagradnog</w:t>
      </w:r>
      <w:r w:rsidRPr="009D3111">
        <w:rPr>
          <w:rFonts w:eastAsia="Times New Roman" w:cs="Times New Roman"/>
          <w:sz w:val="24"/>
          <w:szCs w:val="24"/>
          <w:lang w:eastAsia="hr-HR"/>
        </w:rPr>
        <w:t xml:space="preserve"> natječaja je suglasan i prihvaća da će sam snositi posljedice takvih zahtjeva treće strane. U slučaju da Organizator na osnovi prethodno navedenog zahtje</w:t>
      </w:r>
      <w:r w:rsidR="00336791">
        <w:rPr>
          <w:rFonts w:eastAsia="Times New Roman" w:cs="Times New Roman"/>
          <w:sz w:val="24"/>
          <w:szCs w:val="24"/>
          <w:lang w:eastAsia="hr-HR"/>
        </w:rPr>
        <w:t>va treće strane pretrpi štetu, S</w:t>
      </w:r>
      <w:r w:rsidRPr="009D3111">
        <w:rPr>
          <w:rFonts w:eastAsia="Times New Roman" w:cs="Times New Roman"/>
          <w:sz w:val="24"/>
          <w:szCs w:val="24"/>
          <w:lang w:eastAsia="hr-HR"/>
        </w:rPr>
        <w:t xml:space="preserve">udionik Nagradnog natječaja je </w:t>
      </w:r>
      <w:r w:rsidRPr="009D3111">
        <w:rPr>
          <w:rFonts w:eastAsia="Times New Roman" w:cs="Times New Roman"/>
          <w:sz w:val="24"/>
          <w:szCs w:val="24"/>
          <w:lang w:eastAsia="hr-HR"/>
        </w:rPr>
        <w:lastRenderedPageBreak/>
        <w:t>suglasan da će Organizatoru nadoknaditi svaku štetu koju Organizator pretrpi po navedenoj osnovi.</w:t>
      </w:r>
    </w:p>
    <w:p w:rsidR="005B12B9" w:rsidRDefault="00C53390" w:rsidP="005B12B9">
      <w:pPr>
        <w:pStyle w:val="Heading2"/>
        <w:spacing w:before="0"/>
        <w:jc w:val="center"/>
        <w:rPr>
          <w:rFonts w:asciiTheme="minorHAnsi" w:hAnsiTheme="minorHAnsi"/>
        </w:rPr>
      </w:pPr>
      <w:r w:rsidRPr="009D3111">
        <w:rPr>
          <w:rFonts w:asciiTheme="minorHAnsi" w:hAnsiTheme="minorHAnsi"/>
        </w:rPr>
        <w:t>ČLANAK 11</w:t>
      </w:r>
      <w:r w:rsidR="005B12B9">
        <w:rPr>
          <w:rFonts w:asciiTheme="minorHAnsi" w:hAnsiTheme="minorHAnsi"/>
        </w:rPr>
        <w:t>.</w:t>
      </w:r>
    </w:p>
    <w:p w:rsidR="00C53390" w:rsidRPr="005B12B9" w:rsidRDefault="00C53390" w:rsidP="005B12B9">
      <w:pPr>
        <w:pStyle w:val="Heading2"/>
        <w:spacing w:before="0"/>
        <w:jc w:val="center"/>
        <w:rPr>
          <w:rFonts w:asciiTheme="minorHAnsi" w:hAnsiTheme="minorHAnsi"/>
        </w:rPr>
      </w:pPr>
      <w:r w:rsidRPr="009D3111">
        <w:rPr>
          <w:rFonts w:asciiTheme="minorHAnsi" w:hAnsiTheme="minorHAnsi"/>
        </w:rPr>
        <w:t xml:space="preserve"> PRAVA TREĆIH</w:t>
      </w:r>
    </w:p>
    <w:p w:rsidR="00C53390" w:rsidRPr="009D3111" w:rsidRDefault="00C53390" w:rsidP="008234C0">
      <w:pPr>
        <w:pStyle w:val="NoSpacing"/>
        <w:ind w:right="-199"/>
        <w:jc w:val="both"/>
        <w:rPr>
          <w:rFonts w:asciiTheme="minorHAnsi" w:eastAsia="Times New Roman" w:hAnsiTheme="minorHAnsi"/>
          <w:noProof w:val="0"/>
          <w:sz w:val="24"/>
          <w:szCs w:val="24"/>
          <w:lang w:eastAsia="hr-HR"/>
        </w:rPr>
      </w:pPr>
    </w:p>
    <w:p w:rsidR="00C53390" w:rsidRPr="008234C0" w:rsidRDefault="00C53390" w:rsidP="008234C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8234C0">
        <w:rPr>
          <w:rFonts w:eastAsia="Times New Roman" w:cs="Times New Roman"/>
          <w:sz w:val="24"/>
          <w:szCs w:val="24"/>
          <w:lang w:eastAsia="hr-HR"/>
        </w:rPr>
        <w:t>Sudionik Nagradnog natječaja jamči da je vodio računa o svim pravima osoba koje se pojavljuju (vide) u njegovom videu, koje se u njemu nalaze, posebno o njihovim pravima na vlastitu sliku i izjavu i o drugim pravima, te jamči da su te osobe suglasne s time da se video može podići (</w:t>
      </w:r>
      <w:proofErr w:type="spellStart"/>
      <w:r w:rsidRPr="008234C0">
        <w:rPr>
          <w:rFonts w:eastAsia="Times New Roman" w:cs="Times New Roman"/>
          <w:sz w:val="24"/>
          <w:szCs w:val="24"/>
          <w:lang w:eastAsia="hr-HR"/>
        </w:rPr>
        <w:t>upload</w:t>
      </w:r>
      <w:proofErr w:type="spellEnd"/>
      <w:r w:rsidRPr="008234C0">
        <w:rPr>
          <w:rFonts w:eastAsia="Times New Roman" w:cs="Times New Roman"/>
          <w:sz w:val="24"/>
          <w:szCs w:val="24"/>
          <w:lang w:eastAsia="hr-HR"/>
        </w:rPr>
        <w:t>), objaviti i koristiti. Navedeno se odnosi na bilo koju osobu koja se vidi na videu, čak i ako se pojavljuje samo u pozadini.</w:t>
      </w:r>
    </w:p>
    <w:p w:rsidR="00C53390" w:rsidRPr="00C53390" w:rsidRDefault="00C53390" w:rsidP="008234C0">
      <w:pPr>
        <w:pStyle w:val="NoSpacing"/>
        <w:ind w:right="-199"/>
        <w:jc w:val="both"/>
        <w:rPr>
          <w:rFonts w:eastAsia="MS Mincho" w:cs="Calibri"/>
          <w:noProof w:val="0"/>
        </w:rPr>
      </w:pPr>
    </w:p>
    <w:p w:rsidR="005B12B9" w:rsidRDefault="009B5413" w:rsidP="005B12B9">
      <w:pPr>
        <w:pStyle w:val="Heading2"/>
        <w:spacing w:before="0"/>
        <w:jc w:val="center"/>
        <w:rPr>
          <w:rFonts w:asciiTheme="minorHAnsi" w:hAnsiTheme="minorHAnsi"/>
        </w:rPr>
      </w:pPr>
      <w:r w:rsidRPr="008804CE">
        <w:rPr>
          <w:rFonts w:asciiTheme="minorHAnsi" w:hAnsiTheme="minorHAnsi"/>
        </w:rPr>
        <w:t xml:space="preserve">ČLANAK </w:t>
      </w:r>
      <w:r w:rsidR="00C53390" w:rsidRPr="008804CE">
        <w:rPr>
          <w:rFonts w:asciiTheme="minorHAnsi" w:hAnsiTheme="minorHAnsi"/>
        </w:rPr>
        <w:t>1</w:t>
      </w:r>
      <w:r w:rsidR="00C53390">
        <w:rPr>
          <w:rFonts w:asciiTheme="minorHAnsi" w:hAnsiTheme="minorHAnsi"/>
        </w:rPr>
        <w:t>2</w:t>
      </w:r>
      <w:r w:rsidR="005B12B9">
        <w:rPr>
          <w:rFonts w:asciiTheme="minorHAnsi" w:hAnsiTheme="minorHAnsi"/>
        </w:rPr>
        <w:t>.</w:t>
      </w:r>
    </w:p>
    <w:p w:rsidR="009B5413" w:rsidRPr="008804CE" w:rsidRDefault="009B5413" w:rsidP="005B12B9">
      <w:pPr>
        <w:pStyle w:val="Heading2"/>
        <w:spacing w:before="0"/>
        <w:jc w:val="center"/>
        <w:rPr>
          <w:rFonts w:asciiTheme="minorHAnsi" w:hAnsiTheme="minorHAnsi"/>
        </w:rPr>
      </w:pPr>
      <w:r w:rsidRPr="008804CE">
        <w:rPr>
          <w:rFonts w:asciiTheme="minorHAnsi" w:hAnsiTheme="minorHAnsi"/>
        </w:rPr>
        <w:t>PUBLICITET</w:t>
      </w:r>
    </w:p>
    <w:p w:rsidR="009B5413" w:rsidRDefault="009B5413" w:rsidP="008234C0">
      <w:pPr>
        <w:pStyle w:val="NormalWeb"/>
        <w:jc w:val="both"/>
        <w:rPr>
          <w:rFonts w:asciiTheme="minorHAnsi" w:hAnsiTheme="minorHAnsi"/>
        </w:rPr>
      </w:pPr>
      <w:r w:rsidRPr="008804CE">
        <w:rPr>
          <w:rFonts w:asciiTheme="minorHAnsi" w:hAnsiTheme="minorHAnsi"/>
        </w:rPr>
        <w:t>Sudjelovanjem u ovom Nagradnom natječaju, Sudionici prihvaćaju Pravila ovog Nagradnog natj</w:t>
      </w:r>
      <w:r w:rsidR="00F61F75">
        <w:rPr>
          <w:rFonts w:asciiTheme="minorHAnsi" w:hAnsiTheme="minorHAnsi"/>
        </w:rPr>
        <w:t xml:space="preserve">ečaja te ujedno pristaju da se </w:t>
      </w:r>
      <w:r w:rsidRPr="008804CE">
        <w:rPr>
          <w:rFonts w:asciiTheme="minorHAnsi" w:hAnsiTheme="minorHAnsi"/>
        </w:rPr>
        <w:t>njihovo ime, adresa i slika mogu od strane Organizatora objaviti i koristiti bez naknade u tiskanom, zvučnom, slikovnom i video materijalu.</w:t>
      </w:r>
    </w:p>
    <w:p w:rsidR="005B12B9" w:rsidRDefault="009B5413" w:rsidP="005B12B9">
      <w:pPr>
        <w:pStyle w:val="Heading2"/>
        <w:spacing w:before="0"/>
        <w:jc w:val="center"/>
        <w:rPr>
          <w:rFonts w:asciiTheme="minorHAnsi" w:hAnsiTheme="minorHAnsi"/>
        </w:rPr>
      </w:pPr>
      <w:r w:rsidRPr="008804CE">
        <w:rPr>
          <w:rFonts w:asciiTheme="minorHAnsi" w:hAnsiTheme="minorHAnsi"/>
        </w:rPr>
        <w:t xml:space="preserve">ČLANAK </w:t>
      </w:r>
      <w:r w:rsidR="00C53390" w:rsidRPr="008804CE">
        <w:rPr>
          <w:rFonts w:asciiTheme="minorHAnsi" w:hAnsiTheme="minorHAnsi"/>
        </w:rPr>
        <w:t>1</w:t>
      </w:r>
      <w:r w:rsidR="00C53390">
        <w:rPr>
          <w:rFonts w:asciiTheme="minorHAnsi" w:hAnsiTheme="minorHAnsi"/>
        </w:rPr>
        <w:t>3</w:t>
      </w:r>
      <w:r w:rsidR="005B12B9">
        <w:rPr>
          <w:rFonts w:asciiTheme="minorHAnsi" w:hAnsiTheme="minorHAnsi"/>
        </w:rPr>
        <w:t>.</w:t>
      </w:r>
    </w:p>
    <w:p w:rsidR="009B5413" w:rsidRPr="008804CE" w:rsidRDefault="009B5413" w:rsidP="005B12B9">
      <w:pPr>
        <w:pStyle w:val="Heading2"/>
        <w:spacing w:before="0"/>
        <w:jc w:val="center"/>
        <w:rPr>
          <w:rFonts w:asciiTheme="minorHAnsi" w:hAnsiTheme="minorHAnsi"/>
        </w:rPr>
      </w:pPr>
      <w:r w:rsidRPr="008804CE">
        <w:rPr>
          <w:rFonts w:asciiTheme="minorHAnsi" w:hAnsiTheme="minorHAnsi"/>
        </w:rPr>
        <w:t xml:space="preserve"> MALOLJETNI SUDIONICI U NAGRADNOM NATJEČAJU</w:t>
      </w:r>
    </w:p>
    <w:p w:rsidR="00B04D79" w:rsidRPr="008804CE" w:rsidRDefault="009B5413" w:rsidP="008234C0">
      <w:pPr>
        <w:pStyle w:val="NormalWeb"/>
        <w:jc w:val="both"/>
        <w:rPr>
          <w:rFonts w:asciiTheme="minorHAnsi" w:hAnsiTheme="minorHAnsi"/>
        </w:rPr>
      </w:pPr>
      <w:r w:rsidRPr="008804CE">
        <w:rPr>
          <w:rFonts w:asciiTheme="minorHAnsi" w:hAnsiTheme="minorHAnsi"/>
        </w:rPr>
        <w:t>Maloljetnici imaju pravo sudjelovati u Nagradnom natječaju u skladu</w:t>
      </w:r>
      <w:r w:rsidR="0095765A" w:rsidRPr="008804CE">
        <w:rPr>
          <w:rFonts w:asciiTheme="minorHAnsi" w:hAnsiTheme="minorHAnsi"/>
        </w:rPr>
        <w:t xml:space="preserve"> s</w:t>
      </w:r>
      <w:r w:rsidRPr="008804CE">
        <w:rPr>
          <w:rFonts w:asciiTheme="minorHAnsi" w:hAnsiTheme="minorHAnsi"/>
        </w:rPr>
        <w:t xml:space="preserve"> </w:t>
      </w:r>
      <w:r w:rsidR="0095765A" w:rsidRPr="008804CE">
        <w:rPr>
          <w:rFonts w:asciiTheme="minorHAnsi" w:hAnsiTheme="minorHAnsi"/>
        </w:rPr>
        <w:t>primjenjivim propisima Republike Hrvatske</w:t>
      </w:r>
      <w:r w:rsidRPr="008804CE">
        <w:rPr>
          <w:rFonts w:asciiTheme="minorHAnsi" w:hAnsiTheme="minorHAnsi"/>
        </w:rPr>
        <w:t xml:space="preserve">. </w:t>
      </w:r>
      <w:r w:rsidR="00B04D79" w:rsidRPr="008804CE">
        <w:rPr>
          <w:rFonts w:asciiTheme="minorHAnsi" w:hAnsiTheme="minorHAnsi"/>
        </w:rPr>
        <w:t>Za sudjelovanje maloljetne osobe suglasnost mora dati roditelj ili osoba koja je u skladu sa zakonom ovlaštena o njoj se starati.</w:t>
      </w:r>
    </w:p>
    <w:p w:rsidR="005B12B9" w:rsidRDefault="009B5413" w:rsidP="005B12B9">
      <w:pPr>
        <w:pStyle w:val="Heading2"/>
        <w:spacing w:before="0"/>
        <w:jc w:val="center"/>
        <w:rPr>
          <w:rFonts w:asciiTheme="minorHAnsi" w:hAnsiTheme="minorHAnsi"/>
        </w:rPr>
      </w:pPr>
      <w:r w:rsidRPr="008804CE">
        <w:rPr>
          <w:rFonts w:asciiTheme="minorHAnsi" w:hAnsiTheme="minorHAnsi"/>
        </w:rPr>
        <w:t xml:space="preserve">ČLANAK </w:t>
      </w:r>
      <w:r w:rsidR="00C53390" w:rsidRPr="008804CE">
        <w:rPr>
          <w:rFonts w:asciiTheme="minorHAnsi" w:hAnsiTheme="minorHAnsi"/>
        </w:rPr>
        <w:t>1</w:t>
      </w:r>
      <w:r w:rsidR="00C53390">
        <w:rPr>
          <w:rFonts w:asciiTheme="minorHAnsi" w:hAnsiTheme="minorHAnsi"/>
        </w:rPr>
        <w:t>4</w:t>
      </w:r>
      <w:r w:rsidR="005B12B9">
        <w:rPr>
          <w:rFonts w:asciiTheme="minorHAnsi" w:hAnsiTheme="minorHAnsi"/>
        </w:rPr>
        <w:t>.</w:t>
      </w:r>
    </w:p>
    <w:p w:rsidR="009B5413" w:rsidRPr="005B12B9" w:rsidRDefault="009B5413" w:rsidP="005B12B9">
      <w:pPr>
        <w:pStyle w:val="Heading2"/>
        <w:spacing w:before="0"/>
        <w:jc w:val="center"/>
        <w:rPr>
          <w:rFonts w:asciiTheme="minorHAnsi" w:hAnsiTheme="minorHAnsi"/>
        </w:rPr>
      </w:pPr>
      <w:r w:rsidRPr="008804CE">
        <w:rPr>
          <w:rFonts w:asciiTheme="minorHAnsi" w:hAnsiTheme="minorHAnsi"/>
        </w:rPr>
        <w:t>POREZI</w:t>
      </w:r>
    </w:p>
    <w:p w:rsidR="009B5413" w:rsidRPr="008804CE" w:rsidRDefault="009B5413" w:rsidP="008234C0">
      <w:pPr>
        <w:pStyle w:val="NormalWeb"/>
        <w:jc w:val="both"/>
        <w:rPr>
          <w:rFonts w:asciiTheme="minorHAnsi" w:hAnsiTheme="minorHAnsi"/>
        </w:rPr>
      </w:pPr>
      <w:r w:rsidRPr="008804CE">
        <w:rPr>
          <w:rFonts w:asciiTheme="minorHAnsi" w:hAnsiTheme="minorHAnsi"/>
        </w:rPr>
        <w:t>Dobitnik ne snosi nikakve poreze, obveze niti naknade direktno povezane s nagradama dodijeljenima na ovom Nagradnom natječaju.</w:t>
      </w:r>
    </w:p>
    <w:p w:rsidR="005B12B9" w:rsidRDefault="009B5413" w:rsidP="005B12B9">
      <w:pPr>
        <w:pStyle w:val="Heading2"/>
        <w:spacing w:before="0"/>
        <w:jc w:val="center"/>
        <w:rPr>
          <w:rFonts w:asciiTheme="minorHAnsi" w:hAnsiTheme="minorHAnsi"/>
        </w:rPr>
      </w:pPr>
      <w:r w:rsidRPr="008804CE">
        <w:rPr>
          <w:rFonts w:asciiTheme="minorHAnsi" w:hAnsiTheme="minorHAnsi"/>
        </w:rPr>
        <w:t xml:space="preserve">ČLANAK </w:t>
      </w:r>
      <w:r w:rsidR="00C53390" w:rsidRPr="008804CE">
        <w:rPr>
          <w:rFonts w:asciiTheme="minorHAnsi" w:hAnsiTheme="minorHAnsi"/>
        </w:rPr>
        <w:t>1</w:t>
      </w:r>
      <w:r w:rsidR="00C53390">
        <w:rPr>
          <w:rFonts w:asciiTheme="minorHAnsi" w:hAnsiTheme="minorHAnsi"/>
        </w:rPr>
        <w:t>5</w:t>
      </w:r>
      <w:r w:rsidR="005B12B9">
        <w:rPr>
          <w:rFonts w:asciiTheme="minorHAnsi" w:hAnsiTheme="minorHAnsi"/>
        </w:rPr>
        <w:t>.</w:t>
      </w:r>
    </w:p>
    <w:p w:rsidR="009B5413" w:rsidRPr="008804CE" w:rsidRDefault="009B5413" w:rsidP="005B12B9">
      <w:pPr>
        <w:pStyle w:val="Heading2"/>
        <w:spacing w:before="0"/>
        <w:jc w:val="center"/>
        <w:rPr>
          <w:rFonts w:asciiTheme="minorHAnsi" w:hAnsiTheme="minorHAnsi"/>
        </w:rPr>
      </w:pPr>
      <w:r w:rsidRPr="008804CE">
        <w:rPr>
          <w:rFonts w:asciiTheme="minorHAnsi" w:hAnsiTheme="minorHAnsi"/>
        </w:rPr>
        <w:t xml:space="preserve"> RJEŠAVANJE SPOROVA</w:t>
      </w:r>
    </w:p>
    <w:p w:rsidR="0095765A" w:rsidRPr="008804CE" w:rsidRDefault="0095765A" w:rsidP="008234C0">
      <w:pPr>
        <w:pStyle w:val="NormalWeb"/>
        <w:jc w:val="both"/>
        <w:rPr>
          <w:rFonts w:asciiTheme="minorHAnsi" w:hAnsiTheme="minorHAnsi"/>
        </w:rPr>
      </w:pPr>
      <w:r w:rsidRPr="008804CE">
        <w:rPr>
          <w:rFonts w:asciiTheme="minorHAnsi" w:hAnsiTheme="minorHAnsi"/>
        </w:rPr>
        <w:t>U sluča</w:t>
      </w:r>
      <w:r w:rsidR="00336791">
        <w:rPr>
          <w:rFonts w:asciiTheme="minorHAnsi" w:hAnsiTheme="minorHAnsi"/>
        </w:rPr>
        <w:t>ju spora između Organizatora i S</w:t>
      </w:r>
      <w:r w:rsidRPr="008804CE">
        <w:rPr>
          <w:rFonts w:asciiTheme="minorHAnsi" w:hAnsiTheme="minorHAnsi"/>
        </w:rPr>
        <w:t>udionika Nagradnog natječaja stranke će sve sporove iz ovoga Nagradnog natječaja rješavati sporazumnim putem, a u slučaju nemogućnosti rješavanja spora nadležan je sud u Zagrebu.</w:t>
      </w:r>
    </w:p>
    <w:p w:rsidR="005B12B9" w:rsidRDefault="009B5413" w:rsidP="005B12B9">
      <w:pPr>
        <w:pStyle w:val="Heading2"/>
        <w:spacing w:before="0"/>
        <w:jc w:val="center"/>
        <w:rPr>
          <w:rFonts w:asciiTheme="minorHAnsi" w:hAnsiTheme="minorHAnsi"/>
        </w:rPr>
      </w:pPr>
      <w:r w:rsidRPr="008804CE">
        <w:rPr>
          <w:rFonts w:asciiTheme="minorHAnsi" w:hAnsiTheme="minorHAnsi"/>
        </w:rPr>
        <w:t xml:space="preserve">ČLANAK </w:t>
      </w:r>
      <w:r w:rsidR="00C53390" w:rsidRPr="008804CE">
        <w:rPr>
          <w:rFonts w:asciiTheme="minorHAnsi" w:hAnsiTheme="minorHAnsi"/>
        </w:rPr>
        <w:t>1</w:t>
      </w:r>
      <w:r w:rsidR="00C53390">
        <w:rPr>
          <w:rFonts w:asciiTheme="minorHAnsi" w:hAnsiTheme="minorHAnsi"/>
        </w:rPr>
        <w:t>6</w:t>
      </w:r>
      <w:r w:rsidR="005B12B9">
        <w:rPr>
          <w:rFonts w:asciiTheme="minorHAnsi" w:hAnsiTheme="minorHAnsi"/>
        </w:rPr>
        <w:t>.</w:t>
      </w:r>
    </w:p>
    <w:p w:rsidR="009B5413" w:rsidRPr="008804CE" w:rsidRDefault="009B5413" w:rsidP="005B12B9">
      <w:pPr>
        <w:pStyle w:val="Heading2"/>
        <w:spacing w:before="0"/>
        <w:jc w:val="center"/>
        <w:rPr>
          <w:rFonts w:asciiTheme="minorHAnsi" w:hAnsiTheme="minorHAnsi"/>
        </w:rPr>
      </w:pPr>
      <w:r w:rsidRPr="008804CE">
        <w:rPr>
          <w:rFonts w:asciiTheme="minorHAnsi" w:hAnsiTheme="minorHAnsi"/>
        </w:rPr>
        <w:t xml:space="preserve"> ZAŠTITA PODATAKA KORISNIKA</w:t>
      </w:r>
    </w:p>
    <w:p w:rsidR="009B5413" w:rsidRPr="008804CE" w:rsidRDefault="009B5413" w:rsidP="008234C0">
      <w:pPr>
        <w:pStyle w:val="NormalWeb"/>
        <w:jc w:val="both"/>
        <w:rPr>
          <w:rFonts w:asciiTheme="minorHAnsi" w:hAnsiTheme="minorHAnsi"/>
        </w:rPr>
      </w:pPr>
      <w:r w:rsidRPr="008804CE">
        <w:rPr>
          <w:rFonts w:asciiTheme="minorHAnsi" w:hAnsiTheme="minorHAnsi"/>
        </w:rPr>
        <w:t xml:space="preserve">Sudjelovanjem u ovom Nagradnom natječaju Sudionici pristaju da Organizator obrađuje njihove osobne podatke navedene u </w:t>
      </w:r>
      <w:proofErr w:type="spellStart"/>
      <w:r w:rsidRPr="008804CE">
        <w:rPr>
          <w:rFonts w:asciiTheme="minorHAnsi" w:hAnsiTheme="minorHAnsi"/>
        </w:rPr>
        <w:t>Facebook</w:t>
      </w:r>
      <w:proofErr w:type="spellEnd"/>
      <w:r w:rsidRPr="008804CE">
        <w:rPr>
          <w:rFonts w:asciiTheme="minorHAnsi" w:hAnsiTheme="minorHAnsi"/>
        </w:rPr>
        <w:t xml:space="preserve"> profilu, i to samo one podatke potrebne za pristup ovom Nagradnom natječaju a to su isključivo: ime, prezime, adresa, adresa </w:t>
      </w:r>
      <w:r w:rsidR="004D3AEE" w:rsidRPr="008804CE">
        <w:rPr>
          <w:rFonts w:asciiTheme="minorHAnsi" w:hAnsiTheme="minorHAnsi"/>
        </w:rPr>
        <w:lastRenderedPageBreak/>
        <w:t>elektroničke</w:t>
      </w:r>
      <w:r w:rsidRPr="008804CE">
        <w:rPr>
          <w:rFonts w:asciiTheme="minorHAnsi" w:hAnsiTheme="minorHAnsi"/>
        </w:rPr>
        <w:t xml:space="preserve"> pošte te telefonski broj.</w:t>
      </w:r>
      <w:r w:rsidRPr="008804CE">
        <w:rPr>
          <w:rFonts w:asciiTheme="minorHAnsi" w:hAnsiTheme="minorHAnsi"/>
        </w:rPr>
        <w:br/>
        <w:t>Organizator jamči zaštitu osobnih podataka u skladu sa Zakonom o zaštiti osobnih podataka.</w:t>
      </w:r>
      <w:r w:rsidRPr="008804CE">
        <w:rPr>
          <w:rFonts w:asciiTheme="minorHAnsi" w:hAnsiTheme="minorHAnsi"/>
        </w:rPr>
        <w:br/>
        <w:t xml:space="preserve">Organizator će navedene osobne podatke obrađivati isključivo za potrebe provedbe ovog Nagradnog natječaja (izbor dobitnika, obavještavanje o nagradama) te za statističku obradu podataka. </w:t>
      </w:r>
      <w:r w:rsidRPr="008804CE">
        <w:rPr>
          <w:rFonts w:asciiTheme="minorHAnsi" w:hAnsiTheme="minorHAnsi"/>
        </w:rPr>
        <w:br/>
        <w:t xml:space="preserve">Organizator se obvezuje da navedene podatke o sudionicima Nagradnog natječaja neće ustupati trećim osobama, osim ako je to neophodno za provedbu Nagradnog natječaja ili je Organizator obvezan iste podatke dostaviti u skladu s važećim propisima. </w:t>
      </w:r>
      <w:r w:rsidRPr="008804CE">
        <w:rPr>
          <w:rFonts w:asciiTheme="minorHAnsi" w:hAnsiTheme="minorHAnsi"/>
        </w:rPr>
        <w:br/>
        <w:t>Sudionik Nagradnog natječaja ima pravo tijekom Nagradnog natječaja odustati od daljnjeg sudjelovanja u Nagradnom natječaju nakon čega će se osobni podaci istog brisati iz baze osobnih podataka.</w:t>
      </w:r>
    </w:p>
    <w:p w:rsidR="005B12B9" w:rsidRDefault="009B5413" w:rsidP="005B12B9">
      <w:pPr>
        <w:pStyle w:val="Heading2"/>
        <w:spacing w:before="0"/>
        <w:jc w:val="center"/>
        <w:rPr>
          <w:rFonts w:asciiTheme="minorHAnsi" w:hAnsiTheme="minorHAnsi"/>
        </w:rPr>
      </w:pPr>
      <w:r w:rsidRPr="008804CE">
        <w:rPr>
          <w:rFonts w:asciiTheme="minorHAnsi" w:hAnsiTheme="minorHAnsi"/>
        </w:rPr>
        <w:t xml:space="preserve">ČLANAK </w:t>
      </w:r>
      <w:r w:rsidR="00C53390" w:rsidRPr="008804CE">
        <w:rPr>
          <w:rFonts w:asciiTheme="minorHAnsi" w:hAnsiTheme="minorHAnsi"/>
        </w:rPr>
        <w:t>1</w:t>
      </w:r>
      <w:r w:rsidR="00C53390">
        <w:rPr>
          <w:rFonts w:asciiTheme="minorHAnsi" w:hAnsiTheme="minorHAnsi"/>
        </w:rPr>
        <w:t>7</w:t>
      </w:r>
      <w:r w:rsidR="005B12B9">
        <w:rPr>
          <w:rFonts w:asciiTheme="minorHAnsi" w:hAnsiTheme="minorHAnsi"/>
        </w:rPr>
        <w:t>.</w:t>
      </w:r>
    </w:p>
    <w:p w:rsidR="009B5413" w:rsidRPr="008804CE" w:rsidRDefault="009B5413" w:rsidP="005B12B9">
      <w:pPr>
        <w:pStyle w:val="Heading2"/>
        <w:spacing w:before="0"/>
        <w:jc w:val="center"/>
        <w:rPr>
          <w:rFonts w:asciiTheme="minorHAnsi" w:hAnsiTheme="minorHAnsi"/>
        </w:rPr>
      </w:pPr>
      <w:r w:rsidRPr="008804CE">
        <w:rPr>
          <w:rFonts w:asciiTheme="minorHAnsi" w:hAnsiTheme="minorHAnsi"/>
        </w:rPr>
        <w:t xml:space="preserve"> PREKID NAGRADNOG NATJEČAJA</w:t>
      </w:r>
    </w:p>
    <w:p w:rsidR="00F25F37" w:rsidRDefault="009B5413" w:rsidP="005B12B9">
      <w:pPr>
        <w:pStyle w:val="NormalWeb"/>
        <w:jc w:val="both"/>
      </w:pPr>
      <w:r w:rsidRPr="008804CE">
        <w:rPr>
          <w:rFonts w:asciiTheme="minorHAnsi" w:hAnsiTheme="minorHAnsi"/>
        </w:rPr>
        <w:t xml:space="preserve">Nagradni natječaj može se prekinuti samo u slučaju nastupa okolnosti za koje Organizator nije odgovoran, odnosno koje nije mogao predvidjeti, spriječiti, otkloniti ili izbjeći. Sudionici će o prekidu Nagradnog natječaja biti obaviješteni putem službene </w:t>
      </w:r>
      <w:proofErr w:type="spellStart"/>
      <w:r w:rsidRPr="008804CE">
        <w:rPr>
          <w:rFonts w:asciiTheme="minorHAnsi" w:hAnsiTheme="minorHAnsi"/>
        </w:rPr>
        <w:t>Facebook</w:t>
      </w:r>
      <w:proofErr w:type="spellEnd"/>
      <w:r w:rsidRPr="008804CE">
        <w:rPr>
          <w:rFonts w:asciiTheme="minorHAnsi" w:hAnsiTheme="minorHAnsi"/>
        </w:rPr>
        <w:t xml:space="preserve"> stranice Organizatora. </w:t>
      </w:r>
    </w:p>
    <w:sectPr w:rsidR="00F25F37" w:rsidSect="0048591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7A35"/>
    <w:multiLevelType w:val="hybridMultilevel"/>
    <w:tmpl w:val="EFF8C3A6"/>
    <w:lvl w:ilvl="0" w:tplc="E34C55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65C15"/>
    <w:multiLevelType w:val="hybridMultilevel"/>
    <w:tmpl w:val="54A260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F7115"/>
    <w:multiLevelType w:val="hybridMultilevel"/>
    <w:tmpl w:val="7D2EC568"/>
    <w:lvl w:ilvl="0" w:tplc="D3504CA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4ABF495E"/>
    <w:multiLevelType w:val="hybridMultilevel"/>
    <w:tmpl w:val="81AC0C1A"/>
    <w:lvl w:ilvl="0" w:tplc="8E54B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23DE0"/>
    <w:multiLevelType w:val="hybridMultilevel"/>
    <w:tmpl w:val="1BA61C88"/>
    <w:lvl w:ilvl="0" w:tplc="E6341B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BEC5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92DBE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A06AE8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826DB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84D6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4F46F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C2069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3028F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B77F1D"/>
    <w:multiLevelType w:val="hybridMultilevel"/>
    <w:tmpl w:val="B008D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75274"/>
    <w:multiLevelType w:val="hybridMultilevel"/>
    <w:tmpl w:val="6EF4DE12"/>
    <w:lvl w:ilvl="0" w:tplc="27DA283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1A"/>
    <w:rsid w:val="00007395"/>
    <w:rsid w:val="0001070A"/>
    <w:rsid w:val="000833B3"/>
    <w:rsid w:val="00091B3F"/>
    <w:rsid w:val="000A44BD"/>
    <w:rsid w:val="000B15A7"/>
    <w:rsid w:val="00121568"/>
    <w:rsid w:val="00162762"/>
    <w:rsid w:val="00194E61"/>
    <w:rsid w:val="001A0EBF"/>
    <w:rsid w:val="001C52AB"/>
    <w:rsid w:val="001D4D19"/>
    <w:rsid w:val="001D7F38"/>
    <w:rsid w:val="001F17C0"/>
    <w:rsid w:val="0022659C"/>
    <w:rsid w:val="00226D59"/>
    <w:rsid w:val="002378A7"/>
    <w:rsid w:val="002C0F4D"/>
    <w:rsid w:val="002C5F36"/>
    <w:rsid w:val="002D4BB3"/>
    <w:rsid w:val="002F69FC"/>
    <w:rsid w:val="002F7289"/>
    <w:rsid w:val="00302423"/>
    <w:rsid w:val="00336791"/>
    <w:rsid w:val="0035502C"/>
    <w:rsid w:val="00361C80"/>
    <w:rsid w:val="003C3A96"/>
    <w:rsid w:val="00416E0C"/>
    <w:rsid w:val="00423B5C"/>
    <w:rsid w:val="00431948"/>
    <w:rsid w:val="0045203F"/>
    <w:rsid w:val="004808F9"/>
    <w:rsid w:val="00485913"/>
    <w:rsid w:val="004878CD"/>
    <w:rsid w:val="004A0F89"/>
    <w:rsid w:val="004C3737"/>
    <w:rsid w:val="004D3AEE"/>
    <w:rsid w:val="004F2261"/>
    <w:rsid w:val="005030DD"/>
    <w:rsid w:val="0050690D"/>
    <w:rsid w:val="0052660E"/>
    <w:rsid w:val="00545BA7"/>
    <w:rsid w:val="00563845"/>
    <w:rsid w:val="0058218B"/>
    <w:rsid w:val="00595FD3"/>
    <w:rsid w:val="005B100E"/>
    <w:rsid w:val="005B12B9"/>
    <w:rsid w:val="005D1FC2"/>
    <w:rsid w:val="00614600"/>
    <w:rsid w:val="00624F6B"/>
    <w:rsid w:val="00632BD0"/>
    <w:rsid w:val="00645DD4"/>
    <w:rsid w:val="00651FD6"/>
    <w:rsid w:val="00652D45"/>
    <w:rsid w:val="00671710"/>
    <w:rsid w:val="0068323D"/>
    <w:rsid w:val="00685BFD"/>
    <w:rsid w:val="00690B52"/>
    <w:rsid w:val="00694E13"/>
    <w:rsid w:val="006B2E21"/>
    <w:rsid w:val="006B2F32"/>
    <w:rsid w:val="00705F7D"/>
    <w:rsid w:val="00706337"/>
    <w:rsid w:val="00716F68"/>
    <w:rsid w:val="00727494"/>
    <w:rsid w:val="00731A2D"/>
    <w:rsid w:val="00745BBD"/>
    <w:rsid w:val="0077175E"/>
    <w:rsid w:val="00787EA1"/>
    <w:rsid w:val="00793B15"/>
    <w:rsid w:val="007C6C7A"/>
    <w:rsid w:val="007D4774"/>
    <w:rsid w:val="007E015E"/>
    <w:rsid w:val="007E70FB"/>
    <w:rsid w:val="00803753"/>
    <w:rsid w:val="008234C0"/>
    <w:rsid w:val="0085285B"/>
    <w:rsid w:val="008601B6"/>
    <w:rsid w:val="00862B5B"/>
    <w:rsid w:val="00867382"/>
    <w:rsid w:val="00880102"/>
    <w:rsid w:val="008804CE"/>
    <w:rsid w:val="008D3703"/>
    <w:rsid w:val="008E6106"/>
    <w:rsid w:val="00900F79"/>
    <w:rsid w:val="0090771D"/>
    <w:rsid w:val="0092770B"/>
    <w:rsid w:val="0095765A"/>
    <w:rsid w:val="0096496F"/>
    <w:rsid w:val="00973FDC"/>
    <w:rsid w:val="0098576A"/>
    <w:rsid w:val="00993AB4"/>
    <w:rsid w:val="009B5413"/>
    <w:rsid w:val="009D3111"/>
    <w:rsid w:val="009D7CE9"/>
    <w:rsid w:val="009E6795"/>
    <w:rsid w:val="00A16460"/>
    <w:rsid w:val="00A22DD9"/>
    <w:rsid w:val="00A535BA"/>
    <w:rsid w:val="00A84752"/>
    <w:rsid w:val="00A9437A"/>
    <w:rsid w:val="00AB15C6"/>
    <w:rsid w:val="00AF5F75"/>
    <w:rsid w:val="00B04D79"/>
    <w:rsid w:val="00B07116"/>
    <w:rsid w:val="00B11C82"/>
    <w:rsid w:val="00B12B17"/>
    <w:rsid w:val="00B21F18"/>
    <w:rsid w:val="00B36F1A"/>
    <w:rsid w:val="00BA6965"/>
    <w:rsid w:val="00C26776"/>
    <w:rsid w:val="00C53390"/>
    <w:rsid w:val="00C53529"/>
    <w:rsid w:val="00C61D26"/>
    <w:rsid w:val="00C66C74"/>
    <w:rsid w:val="00C90B15"/>
    <w:rsid w:val="00C92333"/>
    <w:rsid w:val="00CB06E0"/>
    <w:rsid w:val="00CC3D43"/>
    <w:rsid w:val="00CD3DA1"/>
    <w:rsid w:val="00CD7A38"/>
    <w:rsid w:val="00D12A0F"/>
    <w:rsid w:val="00D1302A"/>
    <w:rsid w:val="00D13516"/>
    <w:rsid w:val="00D15E0D"/>
    <w:rsid w:val="00D54B0C"/>
    <w:rsid w:val="00D569DE"/>
    <w:rsid w:val="00D63A52"/>
    <w:rsid w:val="00D94541"/>
    <w:rsid w:val="00DA4FBB"/>
    <w:rsid w:val="00DD04AB"/>
    <w:rsid w:val="00DD2D43"/>
    <w:rsid w:val="00DF37B9"/>
    <w:rsid w:val="00E13672"/>
    <w:rsid w:val="00E72A0C"/>
    <w:rsid w:val="00EB21FE"/>
    <w:rsid w:val="00ED2E29"/>
    <w:rsid w:val="00ED38A2"/>
    <w:rsid w:val="00F117E0"/>
    <w:rsid w:val="00F25F37"/>
    <w:rsid w:val="00F43342"/>
    <w:rsid w:val="00F43AEE"/>
    <w:rsid w:val="00F5456F"/>
    <w:rsid w:val="00F61F75"/>
    <w:rsid w:val="00F9366D"/>
    <w:rsid w:val="00FB2AB9"/>
    <w:rsid w:val="00FB52E7"/>
    <w:rsid w:val="00FC06B3"/>
    <w:rsid w:val="00FD0702"/>
    <w:rsid w:val="00FE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78A7"/>
    <w:pPr>
      <w:spacing w:before="100" w:beforeAutospacing="1" w:after="100" w:afterAutospacing="1" w:line="240" w:lineRule="auto"/>
      <w:outlineLvl w:val="0"/>
    </w:pPr>
    <w:rPr>
      <w:rFonts w:ascii="Times" w:eastAsia="MS Mincho" w:hAnsi="Times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3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0FB"/>
    <w:pPr>
      <w:ind w:left="720"/>
      <w:contextualSpacing/>
    </w:pPr>
  </w:style>
  <w:style w:type="table" w:styleId="TableGrid">
    <w:name w:val="Table Grid"/>
    <w:basedOn w:val="TableNormal"/>
    <w:uiPriority w:val="59"/>
    <w:rsid w:val="0056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5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B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B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378A7"/>
    <w:rPr>
      <w:rFonts w:ascii="Times" w:eastAsia="MS Mincho" w:hAnsi="Times" w:cs="Times New Roman"/>
      <w:b/>
      <w:bCs/>
      <w:kern w:val="36"/>
      <w:sz w:val="48"/>
      <w:szCs w:val="48"/>
      <w:lang w:val="en-US"/>
    </w:rPr>
  </w:style>
  <w:style w:type="paragraph" w:styleId="NoSpacing">
    <w:name w:val="No Spacing"/>
    <w:uiPriority w:val="1"/>
    <w:qFormat/>
    <w:rsid w:val="002378A7"/>
    <w:pPr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5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9B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3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2156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215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78A7"/>
    <w:pPr>
      <w:spacing w:before="100" w:beforeAutospacing="1" w:after="100" w:afterAutospacing="1" w:line="240" w:lineRule="auto"/>
      <w:outlineLvl w:val="0"/>
    </w:pPr>
    <w:rPr>
      <w:rFonts w:ascii="Times" w:eastAsia="MS Mincho" w:hAnsi="Times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3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0FB"/>
    <w:pPr>
      <w:ind w:left="720"/>
      <w:contextualSpacing/>
    </w:pPr>
  </w:style>
  <w:style w:type="table" w:styleId="TableGrid">
    <w:name w:val="Table Grid"/>
    <w:basedOn w:val="TableNormal"/>
    <w:uiPriority w:val="59"/>
    <w:rsid w:val="0056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5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B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B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378A7"/>
    <w:rPr>
      <w:rFonts w:ascii="Times" w:eastAsia="MS Mincho" w:hAnsi="Times" w:cs="Times New Roman"/>
      <w:b/>
      <w:bCs/>
      <w:kern w:val="36"/>
      <w:sz w:val="48"/>
      <w:szCs w:val="48"/>
      <w:lang w:val="en-US"/>
    </w:rPr>
  </w:style>
  <w:style w:type="paragraph" w:styleId="NoSpacing">
    <w:name w:val="No Spacing"/>
    <w:uiPriority w:val="1"/>
    <w:qFormat/>
    <w:rsid w:val="002378A7"/>
    <w:pPr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5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9B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3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2156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215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mojMAXt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D1B89-51B0-47B0-9A1D-56A8B160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KlanjcicM</dc:creator>
  <cp:lastModifiedBy>KlanjcicM</cp:lastModifiedBy>
  <cp:revision>3</cp:revision>
  <cp:lastPrinted>2012-12-05T09:05:00Z</cp:lastPrinted>
  <dcterms:created xsi:type="dcterms:W3CDTF">2014-07-17T08:33:00Z</dcterms:created>
  <dcterms:modified xsi:type="dcterms:W3CDTF">2014-07-17T08:34:00Z</dcterms:modified>
</cp:coreProperties>
</file>